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15" w:rsidRPr="005D20D6" w:rsidRDefault="002A4155">
      <w:pPr>
        <w:pStyle w:val="a4"/>
        <w:spacing w:before="0" w:after="0"/>
        <w:ind w:left="284"/>
        <w:jc w:val="right"/>
        <w:rPr>
          <w:bCs/>
        </w:rPr>
      </w:pPr>
      <w:bookmarkStart w:id="0" w:name="_GoBack"/>
      <w:bookmarkEnd w:id="0"/>
      <w:r w:rsidRPr="005D20D6">
        <w:rPr>
          <w:bCs/>
        </w:rPr>
        <w:t>Приложение</w:t>
      </w:r>
      <w:r w:rsidR="00230777" w:rsidRPr="005D20D6">
        <w:rPr>
          <w:bCs/>
        </w:rPr>
        <w:t xml:space="preserve"> 1</w:t>
      </w:r>
    </w:p>
    <w:p w:rsidR="00230777" w:rsidRPr="005D20D6" w:rsidRDefault="00230777" w:rsidP="00230777">
      <w:pPr>
        <w:ind w:firstLine="567"/>
        <w:jc w:val="right"/>
        <w:rPr>
          <w:bCs/>
          <w:lang w:val="ru-RU"/>
        </w:rPr>
      </w:pPr>
      <w:r w:rsidRPr="005D20D6">
        <w:rPr>
          <w:bCs/>
          <w:lang w:val="ru-RU"/>
        </w:rPr>
        <w:t xml:space="preserve">к Конкурсной документации </w:t>
      </w:r>
    </w:p>
    <w:p w:rsidR="00230777" w:rsidRPr="005D20D6" w:rsidRDefault="00230777" w:rsidP="00230777">
      <w:pPr>
        <w:jc w:val="right"/>
        <w:rPr>
          <w:bCs/>
          <w:lang w:val="ru-RU"/>
        </w:rPr>
      </w:pPr>
      <w:r w:rsidRPr="005D20D6">
        <w:rPr>
          <w:bCs/>
          <w:lang w:val="ru-RU"/>
        </w:rPr>
        <w:t>по подготовке заявок на грантовое финансирование</w:t>
      </w:r>
    </w:p>
    <w:p w:rsidR="00230777" w:rsidRPr="005D20D6" w:rsidRDefault="00230777" w:rsidP="00230777">
      <w:pPr>
        <w:jc w:val="right"/>
        <w:rPr>
          <w:bCs/>
          <w:lang w:val="ru-RU"/>
        </w:rPr>
      </w:pPr>
      <w:r w:rsidRPr="005D20D6">
        <w:rPr>
          <w:bCs/>
          <w:lang w:val="ru-RU"/>
        </w:rPr>
        <w:t xml:space="preserve"> проектов коммерциализации результатов</w:t>
      </w:r>
    </w:p>
    <w:p w:rsidR="00230777" w:rsidRPr="005D20D6" w:rsidRDefault="00230777" w:rsidP="00230777">
      <w:pPr>
        <w:jc w:val="right"/>
        <w:rPr>
          <w:bCs/>
          <w:lang w:val="ru-RU"/>
        </w:rPr>
      </w:pPr>
      <w:r w:rsidRPr="005D20D6">
        <w:rPr>
          <w:bCs/>
          <w:lang w:val="ru-RU"/>
        </w:rPr>
        <w:t xml:space="preserve"> научной и (или) научно-технической деятельности </w:t>
      </w:r>
    </w:p>
    <w:p w:rsidR="00230777" w:rsidRPr="005D20D6" w:rsidRDefault="00230777">
      <w:pPr>
        <w:pStyle w:val="a4"/>
        <w:spacing w:before="0" w:after="0"/>
        <w:ind w:left="284"/>
        <w:jc w:val="right"/>
        <w:rPr>
          <w:b/>
          <w:bCs/>
        </w:rPr>
      </w:pPr>
    </w:p>
    <w:p w:rsidR="00D62A15" w:rsidRPr="005D20D6" w:rsidRDefault="00D62A15">
      <w:pPr>
        <w:pStyle w:val="a4"/>
        <w:spacing w:before="0" w:after="0"/>
        <w:ind w:left="284"/>
        <w:jc w:val="right"/>
        <w:rPr>
          <w:b/>
          <w:bCs/>
        </w:rPr>
      </w:pPr>
    </w:p>
    <w:p w:rsidR="00D62A15" w:rsidRPr="005D20D6" w:rsidRDefault="002A4155">
      <w:pPr>
        <w:pStyle w:val="a4"/>
        <w:spacing w:before="0" w:after="0"/>
        <w:ind w:left="284"/>
        <w:jc w:val="center"/>
        <w:rPr>
          <w:b/>
          <w:bCs/>
        </w:rPr>
      </w:pPr>
      <w:r w:rsidRPr="005D20D6">
        <w:rPr>
          <w:b/>
          <w:bCs/>
        </w:rPr>
        <w:t>Требования</w:t>
      </w:r>
    </w:p>
    <w:p w:rsidR="00D62A15" w:rsidRPr="005D20D6" w:rsidRDefault="002A4155">
      <w:pPr>
        <w:pStyle w:val="a4"/>
        <w:spacing w:before="0" w:after="0"/>
        <w:ind w:left="284"/>
        <w:jc w:val="center"/>
        <w:rPr>
          <w:b/>
          <w:bCs/>
        </w:rPr>
      </w:pPr>
      <w:r w:rsidRPr="005D20D6">
        <w:rPr>
          <w:b/>
          <w:bCs/>
        </w:rPr>
        <w:t>к форме заявки на участие в конкурсе на грантовое финансирование</w:t>
      </w:r>
    </w:p>
    <w:p w:rsidR="00D62A15" w:rsidRPr="005D20D6" w:rsidRDefault="00B06556">
      <w:pPr>
        <w:spacing w:after="360"/>
        <w:jc w:val="center"/>
        <w:rPr>
          <w:b/>
          <w:bCs/>
          <w:lang w:val="ru-RU"/>
        </w:rPr>
      </w:pPr>
      <w:r w:rsidRPr="005D20D6">
        <w:rPr>
          <w:b/>
          <w:lang w:val="ru-RU"/>
        </w:rPr>
        <w:t>проектов коммерциализации результатов научной и (или) научно-технической деятельности на 2016 год</w:t>
      </w:r>
    </w:p>
    <w:p w:rsidR="00D62A15" w:rsidRPr="005D20D6" w:rsidRDefault="002A4155">
      <w:pPr>
        <w:pStyle w:val="a6"/>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1. Перечень необходимых документов для участия в конкурсе на грантовое финансирование: </w:t>
      </w:r>
    </w:p>
    <w:p w:rsidR="00B06556" w:rsidRPr="005D20D6" w:rsidRDefault="00B06556" w:rsidP="00B06556">
      <w:pPr>
        <w:pStyle w:val="a5"/>
        <w:numPr>
          <w:ilvl w:val="0"/>
          <w:numId w:val="1"/>
        </w:numPr>
        <w:tabs>
          <w:tab w:val="left" w:pos="720"/>
          <w:tab w:val="left" w:pos="993"/>
        </w:tabs>
        <w:ind w:left="0" w:firstLine="567"/>
        <w:jc w:val="both"/>
        <w:rPr>
          <w:rFonts w:ascii="Times New Roman" w:hAnsi="Times New Roman"/>
          <w:sz w:val="24"/>
          <w:szCs w:val="24"/>
        </w:rPr>
      </w:pPr>
      <w:r w:rsidRPr="005D20D6">
        <w:rPr>
          <w:rFonts w:ascii="Times New Roman" w:hAnsi="Times New Roman"/>
          <w:sz w:val="24"/>
          <w:szCs w:val="24"/>
        </w:rPr>
        <w:t>заявление, составленное по форме</w:t>
      </w:r>
      <w:r w:rsidR="006A4007" w:rsidRPr="005D20D6">
        <w:rPr>
          <w:rFonts w:ascii="Times New Roman" w:hAnsi="Times New Roman"/>
          <w:sz w:val="24"/>
          <w:szCs w:val="24"/>
        </w:rPr>
        <w:t xml:space="preserve"> согласно Приложению 2 к Конкурсной документации</w:t>
      </w:r>
      <w:r w:rsidRPr="005D20D6">
        <w:rPr>
          <w:rFonts w:ascii="Times New Roman" w:hAnsi="Times New Roman"/>
          <w:sz w:val="24"/>
          <w:szCs w:val="24"/>
        </w:rPr>
        <w:t>;</w:t>
      </w:r>
    </w:p>
    <w:p w:rsidR="00707C14" w:rsidRPr="005D20D6" w:rsidRDefault="00B06556" w:rsidP="00707C14">
      <w:pPr>
        <w:pStyle w:val="a5"/>
        <w:numPr>
          <w:ilvl w:val="0"/>
          <w:numId w:val="1"/>
        </w:numPr>
        <w:tabs>
          <w:tab w:val="left" w:pos="720"/>
          <w:tab w:val="left" w:pos="993"/>
        </w:tabs>
        <w:ind w:left="0" w:firstLine="567"/>
        <w:jc w:val="both"/>
        <w:rPr>
          <w:rFonts w:ascii="Times New Roman" w:hAnsi="Times New Roman"/>
          <w:sz w:val="24"/>
          <w:szCs w:val="24"/>
        </w:rPr>
      </w:pPr>
      <w:r w:rsidRPr="005D20D6">
        <w:rPr>
          <w:rFonts w:ascii="Times New Roman" w:hAnsi="Times New Roman"/>
          <w:sz w:val="24"/>
          <w:szCs w:val="24"/>
        </w:rPr>
        <w:t>описание результата научной и (или) научно-технической деятельности, планируемого к коммерциализации, за подписью</w:t>
      </w:r>
      <w:r w:rsidR="00575761" w:rsidRPr="005D20D6">
        <w:rPr>
          <w:rFonts w:ascii="Times New Roman" w:hAnsi="Times New Roman"/>
          <w:sz w:val="24"/>
          <w:szCs w:val="24"/>
        </w:rPr>
        <w:t xml:space="preserve"> заявителя (для юридических лиц – за подписью первого руководителя) </w:t>
      </w:r>
      <w:r w:rsidRPr="005D20D6">
        <w:rPr>
          <w:rFonts w:ascii="Times New Roman" w:hAnsi="Times New Roman"/>
          <w:sz w:val="24"/>
          <w:szCs w:val="24"/>
        </w:rPr>
        <w:t xml:space="preserve">по </w:t>
      </w:r>
      <w:r w:rsidR="007A7B71" w:rsidRPr="005D20D6">
        <w:rPr>
          <w:rFonts w:ascii="Times New Roman" w:hAnsi="Times New Roman"/>
          <w:sz w:val="24"/>
          <w:szCs w:val="24"/>
        </w:rPr>
        <w:t>прилагаемой форме</w:t>
      </w:r>
      <w:r w:rsidR="006A4007" w:rsidRPr="005D20D6">
        <w:rPr>
          <w:rFonts w:ascii="Times New Roman" w:hAnsi="Times New Roman"/>
          <w:sz w:val="24"/>
          <w:szCs w:val="24"/>
        </w:rPr>
        <w:t xml:space="preserve"> согласно Приложению 3 к Конкурсной документации</w:t>
      </w:r>
      <w:r w:rsidRPr="005D20D6">
        <w:rPr>
          <w:rFonts w:ascii="Times New Roman" w:hAnsi="Times New Roman"/>
          <w:sz w:val="24"/>
          <w:szCs w:val="24"/>
        </w:rPr>
        <w:t>;</w:t>
      </w:r>
    </w:p>
    <w:p w:rsidR="00707C14" w:rsidRPr="005D20D6" w:rsidRDefault="00575761" w:rsidP="00707C14">
      <w:pPr>
        <w:pStyle w:val="a5"/>
        <w:numPr>
          <w:ilvl w:val="0"/>
          <w:numId w:val="1"/>
        </w:numPr>
        <w:tabs>
          <w:tab w:val="left" w:pos="720"/>
          <w:tab w:val="left" w:pos="993"/>
        </w:tabs>
        <w:ind w:left="0" w:firstLine="567"/>
        <w:jc w:val="both"/>
        <w:rPr>
          <w:rFonts w:ascii="Times New Roman" w:hAnsi="Times New Roman"/>
          <w:sz w:val="24"/>
          <w:szCs w:val="24"/>
        </w:rPr>
      </w:pPr>
      <w:r w:rsidRPr="005D20D6">
        <w:rPr>
          <w:rFonts w:ascii="Times New Roman" w:hAnsi="Times New Roman"/>
          <w:sz w:val="24"/>
          <w:szCs w:val="24"/>
        </w:rPr>
        <w:t xml:space="preserve">план </w:t>
      </w:r>
      <w:r w:rsidR="006A4007" w:rsidRPr="005D20D6">
        <w:rPr>
          <w:rFonts w:ascii="Times New Roman" w:hAnsi="Times New Roman"/>
          <w:sz w:val="24"/>
          <w:szCs w:val="24"/>
        </w:rPr>
        <w:t xml:space="preserve">реализации </w:t>
      </w:r>
      <w:r w:rsidRPr="005D20D6">
        <w:rPr>
          <w:rFonts w:ascii="Times New Roman" w:hAnsi="Times New Roman"/>
          <w:sz w:val="24"/>
          <w:szCs w:val="24"/>
        </w:rPr>
        <w:t>проектом</w:t>
      </w:r>
      <w:r w:rsidR="00707C14" w:rsidRPr="005D20D6">
        <w:rPr>
          <w:rFonts w:ascii="Times New Roman" w:hAnsi="Times New Roman"/>
          <w:sz w:val="24"/>
          <w:szCs w:val="24"/>
        </w:rPr>
        <w:t xml:space="preserve"> коммерциализации результатов научной и (или) научно-технической деятельности</w:t>
      </w:r>
      <w:r w:rsidR="006A4007" w:rsidRPr="005D20D6">
        <w:rPr>
          <w:rFonts w:ascii="Times New Roman" w:hAnsi="Times New Roman"/>
          <w:sz w:val="24"/>
          <w:szCs w:val="24"/>
        </w:rPr>
        <w:t xml:space="preserve"> по форме</w:t>
      </w:r>
      <w:r w:rsidRPr="005D20D6">
        <w:rPr>
          <w:rFonts w:ascii="Times New Roman" w:hAnsi="Times New Roman"/>
          <w:sz w:val="24"/>
          <w:szCs w:val="24"/>
        </w:rPr>
        <w:t xml:space="preserve"> согласно Приложению </w:t>
      </w:r>
      <w:r w:rsidR="006A4007" w:rsidRPr="005D20D6">
        <w:rPr>
          <w:rFonts w:ascii="Times New Roman" w:hAnsi="Times New Roman"/>
          <w:sz w:val="24"/>
          <w:szCs w:val="24"/>
        </w:rPr>
        <w:t>4</w:t>
      </w:r>
      <w:r w:rsidR="005A4E3D" w:rsidRPr="005D20D6">
        <w:rPr>
          <w:rFonts w:ascii="Times New Roman" w:hAnsi="Times New Roman"/>
          <w:sz w:val="24"/>
          <w:szCs w:val="24"/>
        </w:rPr>
        <w:t xml:space="preserve"> к </w:t>
      </w:r>
      <w:r w:rsidR="006A4007" w:rsidRPr="005D20D6">
        <w:rPr>
          <w:rFonts w:ascii="Times New Roman" w:hAnsi="Times New Roman"/>
          <w:sz w:val="24"/>
          <w:szCs w:val="24"/>
        </w:rPr>
        <w:t>К</w:t>
      </w:r>
      <w:r w:rsidR="005A4E3D" w:rsidRPr="005D20D6">
        <w:rPr>
          <w:rFonts w:ascii="Times New Roman" w:hAnsi="Times New Roman"/>
          <w:sz w:val="24"/>
          <w:szCs w:val="24"/>
        </w:rPr>
        <w:t>онкурсной документации</w:t>
      </w:r>
      <w:r w:rsidRPr="005D20D6">
        <w:rPr>
          <w:rFonts w:ascii="Times New Roman" w:hAnsi="Times New Roman"/>
          <w:sz w:val="24"/>
          <w:szCs w:val="24"/>
        </w:rPr>
        <w:t>;</w:t>
      </w:r>
    </w:p>
    <w:p w:rsidR="006A4007" w:rsidRPr="005D20D6" w:rsidRDefault="006A4007" w:rsidP="006A4007">
      <w:pPr>
        <w:pStyle w:val="a5"/>
        <w:numPr>
          <w:ilvl w:val="0"/>
          <w:numId w:val="1"/>
        </w:numPr>
        <w:tabs>
          <w:tab w:val="left" w:pos="720"/>
          <w:tab w:val="left" w:pos="993"/>
        </w:tabs>
        <w:ind w:left="0" w:firstLine="567"/>
        <w:jc w:val="both"/>
        <w:rPr>
          <w:rFonts w:ascii="Times New Roman" w:hAnsi="Times New Roman"/>
          <w:sz w:val="24"/>
          <w:szCs w:val="24"/>
        </w:rPr>
      </w:pPr>
      <w:r w:rsidRPr="005D20D6">
        <w:rPr>
          <w:rFonts w:ascii="Times New Roman" w:hAnsi="Times New Roman"/>
          <w:sz w:val="24"/>
          <w:szCs w:val="24"/>
        </w:rPr>
        <w:t>планирование экономических показателей производства по форме согласно Приложению 5 к Конкурсной документации;</w:t>
      </w:r>
    </w:p>
    <w:p w:rsidR="00B06556" w:rsidRPr="005D20D6" w:rsidRDefault="00B06556" w:rsidP="00B06556">
      <w:pPr>
        <w:pStyle w:val="a5"/>
        <w:numPr>
          <w:ilvl w:val="0"/>
          <w:numId w:val="1"/>
        </w:numPr>
        <w:tabs>
          <w:tab w:val="left" w:pos="720"/>
          <w:tab w:val="left" w:pos="993"/>
        </w:tabs>
        <w:ind w:left="0" w:firstLine="567"/>
        <w:jc w:val="both"/>
        <w:rPr>
          <w:rFonts w:ascii="Times New Roman" w:hAnsi="Times New Roman"/>
          <w:sz w:val="24"/>
          <w:szCs w:val="24"/>
        </w:rPr>
      </w:pPr>
      <w:r w:rsidRPr="005D20D6">
        <w:rPr>
          <w:rFonts w:ascii="Times New Roman" w:hAnsi="Times New Roman"/>
          <w:sz w:val="24"/>
          <w:szCs w:val="24"/>
        </w:rPr>
        <w:t>сведения о материально-технической базе, на которой будет осуществляться процесс внедрения РН</w:t>
      </w:r>
      <w:r w:rsidR="006A4007" w:rsidRPr="005D20D6">
        <w:rPr>
          <w:rFonts w:ascii="Times New Roman" w:hAnsi="Times New Roman"/>
          <w:sz w:val="24"/>
          <w:szCs w:val="24"/>
        </w:rPr>
        <w:t>Н</w:t>
      </w:r>
      <w:r w:rsidRPr="005D20D6">
        <w:rPr>
          <w:rFonts w:ascii="Times New Roman" w:hAnsi="Times New Roman"/>
          <w:sz w:val="24"/>
          <w:szCs w:val="24"/>
        </w:rPr>
        <w:t>ТД с приложением письменного согласия собственника</w:t>
      </w:r>
      <w:r w:rsidR="006A4007" w:rsidRPr="005D20D6">
        <w:rPr>
          <w:rFonts w:ascii="Times New Roman" w:hAnsi="Times New Roman"/>
          <w:sz w:val="24"/>
          <w:szCs w:val="24"/>
        </w:rPr>
        <w:t xml:space="preserve"> (предоставляется</w:t>
      </w:r>
      <w:r w:rsidRPr="005D20D6">
        <w:rPr>
          <w:rFonts w:ascii="Times New Roman" w:hAnsi="Times New Roman"/>
          <w:sz w:val="24"/>
          <w:szCs w:val="24"/>
        </w:rPr>
        <w:t xml:space="preserve"> в произвольной форме</w:t>
      </w:r>
      <w:r w:rsidR="006A4007" w:rsidRPr="005D20D6">
        <w:rPr>
          <w:rFonts w:ascii="Times New Roman" w:hAnsi="Times New Roman"/>
          <w:sz w:val="24"/>
          <w:szCs w:val="24"/>
        </w:rPr>
        <w:t>)</w:t>
      </w:r>
      <w:r w:rsidRPr="005D20D6">
        <w:rPr>
          <w:rFonts w:ascii="Times New Roman" w:hAnsi="Times New Roman"/>
          <w:sz w:val="24"/>
          <w:szCs w:val="24"/>
        </w:rPr>
        <w:t>;</w:t>
      </w:r>
    </w:p>
    <w:p w:rsidR="00B06556" w:rsidRPr="005D20D6" w:rsidRDefault="00A07A7A" w:rsidP="00B06556">
      <w:pPr>
        <w:pStyle w:val="a5"/>
        <w:numPr>
          <w:ilvl w:val="0"/>
          <w:numId w:val="1"/>
        </w:numPr>
        <w:tabs>
          <w:tab w:val="left" w:pos="720"/>
          <w:tab w:val="left" w:pos="993"/>
        </w:tabs>
        <w:ind w:left="0" w:firstLine="567"/>
        <w:jc w:val="both"/>
        <w:rPr>
          <w:rFonts w:ascii="Times New Roman" w:hAnsi="Times New Roman"/>
          <w:sz w:val="24"/>
          <w:szCs w:val="24"/>
        </w:rPr>
      </w:pPr>
      <w:r w:rsidRPr="005D20D6">
        <w:rPr>
          <w:rFonts w:ascii="Times New Roman" w:hAnsi="Times New Roman"/>
          <w:sz w:val="24"/>
          <w:szCs w:val="24"/>
        </w:rPr>
        <w:t xml:space="preserve">заверенные </w:t>
      </w:r>
      <w:r w:rsidR="009E674F" w:rsidRPr="005D20D6">
        <w:rPr>
          <w:rFonts w:ascii="Times New Roman" w:hAnsi="Times New Roman"/>
          <w:sz w:val="24"/>
          <w:szCs w:val="24"/>
        </w:rPr>
        <w:t xml:space="preserve">копии </w:t>
      </w:r>
      <w:r w:rsidR="00D442FE" w:rsidRPr="005D20D6">
        <w:rPr>
          <w:rFonts w:ascii="Times New Roman" w:hAnsi="Times New Roman"/>
          <w:sz w:val="24"/>
          <w:szCs w:val="24"/>
        </w:rPr>
        <w:t>лицензионных договоров/договоров уступки и охранных документов на объект интеллектуальной собственности</w:t>
      </w:r>
      <w:r w:rsidR="003F611A" w:rsidRPr="005D20D6">
        <w:rPr>
          <w:rFonts w:ascii="Times New Roman" w:hAnsi="Times New Roman"/>
          <w:sz w:val="24"/>
          <w:szCs w:val="24"/>
        </w:rPr>
        <w:t xml:space="preserve"> или договоров по передаче РННТД</w:t>
      </w:r>
      <w:r w:rsidR="00B06556" w:rsidRPr="005D20D6">
        <w:rPr>
          <w:rFonts w:ascii="Times New Roman" w:hAnsi="Times New Roman"/>
          <w:sz w:val="24"/>
          <w:szCs w:val="24"/>
        </w:rPr>
        <w:t>, которы</w:t>
      </w:r>
      <w:r w:rsidR="00EB4072" w:rsidRPr="005D20D6">
        <w:rPr>
          <w:rFonts w:ascii="Times New Roman" w:hAnsi="Times New Roman"/>
          <w:sz w:val="24"/>
          <w:szCs w:val="24"/>
        </w:rPr>
        <w:t>е</w:t>
      </w:r>
      <w:r w:rsidR="00B06556" w:rsidRPr="005D20D6">
        <w:rPr>
          <w:rFonts w:ascii="Times New Roman" w:hAnsi="Times New Roman"/>
          <w:sz w:val="24"/>
          <w:szCs w:val="24"/>
        </w:rPr>
        <w:t xml:space="preserve"> буд</w:t>
      </w:r>
      <w:r w:rsidR="00EB4072" w:rsidRPr="005D20D6">
        <w:rPr>
          <w:rFonts w:ascii="Times New Roman" w:hAnsi="Times New Roman"/>
          <w:sz w:val="24"/>
          <w:szCs w:val="24"/>
        </w:rPr>
        <w:t>у</w:t>
      </w:r>
      <w:r w:rsidR="00B06556" w:rsidRPr="005D20D6">
        <w:rPr>
          <w:rFonts w:ascii="Times New Roman" w:hAnsi="Times New Roman"/>
          <w:sz w:val="24"/>
          <w:szCs w:val="24"/>
        </w:rPr>
        <w:t>т использоваться в деятельности грантополучателя (в случае наличия);</w:t>
      </w:r>
    </w:p>
    <w:p w:rsidR="00B06556" w:rsidRPr="005D20D6" w:rsidRDefault="00B06556" w:rsidP="00B06556">
      <w:pPr>
        <w:pStyle w:val="a5"/>
        <w:numPr>
          <w:ilvl w:val="0"/>
          <w:numId w:val="1"/>
        </w:numPr>
        <w:tabs>
          <w:tab w:val="left" w:pos="720"/>
          <w:tab w:val="left" w:pos="993"/>
        </w:tabs>
        <w:ind w:left="0" w:firstLine="567"/>
        <w:jc w:val="both"/>
        <w:rPr>
          <w:rFonts w:ascii="Times New Roman" w:hAnsi="Times New Roman"/>
          <w:sz w:val="24"/>
          <w:szCs w:val="24"/>
        </w:rPr>
      </w:pPr>
      <w:r w:rsidRPr="005D20D6">
        <w:rPr>
          <w:rFonts w:ascii="Times New Roman" w:hAnsi="Times New Roman"/>
          <w:sz w:val="24"/>
          <w:szCs w:val="24"/>
        </w:rPr>
        <w:t xml:space="preserve">копии </w:t>
      </w:r>
      <w:r w:rsidR="00EB4072" w:rsidRPr="005D20D6">
        <w:rPr>
          <w:rFonts w:ascii="Times New Roman" w:hAnsi="Times New Roman"/>
          <w:sz w:val="24"/>
          <w:szCs w:val="24"/>
        </w:rPr>
        <w:t xml:space="preserve">отчета о научной и (или) научно-технической деятельности, </w:t>
      </w:r>
      <w:r w:rsidRPr="005D20D6">
        <w:rPr>
          <w:rFonts w:ascii="Times New Roman" w:hAnsi="Times New Roman"/>
          <w:sz w:val="24"/>
          <w:szCs w:val="24"/>
        </w:rPr>
        <w:t>свидетельств, сертификатов, дипломов</w:t>
      </w:r>
      <w:r w:rsidR="00A07A7A" w:rsidRPr="005D20D6">
        <w:rPr>
          <w:rFonts w:ascii="Times New Roman" w:hAnsi="Times New Roman"/>
          <w:sz w:val="24"/>
          <w:szCs w:val="24"/>
        </w:rPr>
        <w:t>, резюме</w:t>
      </w:r>
      <w:r w:rsidRPr="005D20D6">
        <w:rPr>
          <w:rFonts w:ascii="Times New Roman" w:hAnsi="Times New Roman"/>
          <w:sz w:val="24"/>
          <w:szCs w:val="24"/>
        </w:rPr>
        <w:t xml:space="preserve"> и других документов, подтверждающих квалификацию заявителя</w:t>
      </w:r>
      <w:r w:rsidR="00575761" w:rsidRPr="005D20D6">
        <w:rPr>
          <w:rFonts w:ascii="Times New Roman" w:hAnsi="Times New Roman"/>
          <w:sz w:val="24"/>
          <w:szCs w:val="24"/>
        </w:rPr>
        <w:t>, руководителя и членов команды</w:t>
      </w:r>
      <w:r w:rsidRPr="005D20D6">
        <w:rPr>
          <w:rFonts w:ascii="Times New Roman" w:hAnsi="Times New Roman"/>
          <w:sz w:val="24"/>
          <w:szCs w:val="24"/>
        </w:rPr>
        <w:t xml:space="preserve"> на выполнение работ в соответствующей сфере;</w:t>
      </w:r>
    </w:p>
    <w:p w:rsidR="00B06556" w:rsidRDefault="00A07A7A" w:rsidP="00B06556">
      <w:pPr>
        <w:pStyle w:val="a5"/>
        <w:numPr>
          <w:ilvl w:val="0"/>
          <w:numId w:val="1"/>
        </w:numPr>
        <w:tabs>
          <w:tab w:val="left" w:pos="720"/>
          <w:tab w:val="left" w:pos="993"/>
        </w:tabs>
        <w:ind w:left="0" w:firstLine="567"/>
        <w:jc w:val="both"/>
        <w:rPr>
          <w:rFonts w:ascii="Times New Roman" w:hAnsi="Times New Roman"/>
          <w:sz w:val="24"/>
          <w:szCs w:val="24"/>
        </w:rPr>
      </w:pPr>
      <w:r w:rsidRPr="005D20D6">
        <w:rPr>
          <w:rFonts w:ascii="Times New Roman" w:hAnsi="Times New Roman"/>
          <w:sz w:val="24"/>
          <w:szCs w:val="24"/>
        </w:rPr>
        <w:t xml:space="preserve">заверенная копия </w:t>
      </w:r>
      <w:r w:rsidR="00B06556" w:rsidRPr="005D20D6">
        <w:rPr>
          <w:rFonts w:ascii="Times New Roman" w:hAnsi="Times New Roman"/>
          <w:sz w:val="24"/>
          <w:szCs w:val="24"/>
        </w:rPr>
        <w:t>соглашени</w:t>
      </w:r>
      <w:r w:rsidRPr="005D20D6">
        <w:rPr>
          <w:rFonts w:ascii="Times New Roman" w:hAnsi="Times New Roman"/>
          <w:sz w:val="24"/>
          <w:szCs w:val="24"/>
        </w:rPr>
        <w:t>я</w:t>
      </w:r>
      <w:r w:rsidR="00B06556" w:rsidRPr="005D20D6">
        <w:rPr>
          <w:rFonts w:ascii="Times New Roman" w:hAnsi="Times New Roman"/>
          <w:sz w:val="24"/>
          <w:szCs w:val="24"/>
        </w:rPr>
        <w:t xml:space="preserve"> о совместной деятельности с </w:t>
      </w:r>
      <w:r w:rsidR="007A7B71" w:rsidRPr="005D20D6">
        <w:rPr>
          <w:rFonts w:ascii="Times New Roman" w:hAnsi="Times New Roman"/>
          <w:sz w:val="24"/>
          <w:szCs w:val="24"/>
        </w:rPr>
        <w:t xml:space="preserve">частным партнером </w:t>
      </w:r>
      <w:r w:rsidR="00B06556" w:rsidRPr="005D20D6">
        <w:rPr>
          <w:rFonts w:ascii="Times New Roman" w:hAnsi="Times New Roman"/>
          <w:sz w:val="24"/>
          <w:szCs w:val="24"/>
        </w:rPr>
        <w:t>с указанием размеров софинансирования и условий реализации проекта (</w:t>
      </w:r>
      <w:r w:rsidR="007A7B71" w:rsidRPr="005D20D6">
        <w:rPr>
          <w:rFonts w:ascii="Times New Roman" w:hAnsi="Times New Roman"/>
          <w:sz w:val="24"/>
          <w:szCs w:val="24"/>
        </w:rPr>
        <w:t>при наличии)</w:t>
      </w:r>
      <w:r w:rsidR="00B06556" w:rsidRPr="005D20D6">
        <w:rPr>
          <w:rFonts w:ascii="Times New Roman" w:hAnsi="Times New Roman"/>
          <w:sz w:val="24"/>
          <w:szCs w:val="24"/>
        </w:rPr>
        <w:t>;</w:t>
      </w:r>
    </w:p>
    <w:p w:rsidR="002D2150" w:rsidRPr="005D20D6" w:rsidRDefault="002D2150" w:rsidP="00B06556">
      <w:pPr>
        <w:pStyle w:val="a5"/>
        <w:numPr>
          <w:ilvl w:val="0"/>
          <w:numId w:val="1"/>
        </w:numPr>
        <w:tabs>
          <w:tab w:val="left" w:pos="720"/>
          <w:tab w:val="left" w:pos="993"/>
        </w:tabs>
        <w:ind w:left="0" w:firstLine="567"/>
        <w:jc w:val="both"/>
        <w:rPr>
          <w:rFonts w:ascii="Times New Roman" w:hAnsi="Times New Roman"/>
          <w:sz w:val="24"/>
          <w:szCs w:val="24"/>
        </w:rPr>
      </w:pPr>
      <w:r>
        <w:rPr>
          <w:rFonts w:ascii="Times New Roman" w:hAnsi="Times New Roman"/>
          <w:sz w:val="24"/>
          <w:szCs w:val="24"/>
        </w:rPr>
        <w:t>резюме членов команды проекта.</w:t>
      </w:r>
    </w:p>
    <w:p w:rsidR="00B06556" w:rsidRPr="005D20D6" w:rsidRDefault="00B06556" w:rsidP="00DF197A">
      <w:pPr>
        <w:pStyle w:val="a5"/>
        <w:numPr>
          <w:ilvl w:val="0"/>
          <w:numId w:val="3"/>
        </w:numPr>
        <w:tabs>
          <w:tab w:val="left" w:pos="567"/>
          <w:tab w:val="left" w:pos="851"/>
          <w:tab w:val="left" w:pos="993"/>
        </w:tabs>
        <w:ind w:left="0" w:firstLine="567"/>
        <w:jc w:val="both"/>
        <w:rPr>
          <w:rFonts w:ascii="Times New Roman" w:hAnsi="Times New Roman"/>
          <w:sz w:val="24"/>
          <w:szCs w:val="24"/>
        </w:rPr>
      </w:pPr>
      <w:r w:rsidRPr="005D20D6">
        <w:rPr>
          <w:rFonts w:ascii="Times New Roman" w:hAnsi="Times New Roman"/>
          <w:sz w:val="24"/>
          <w:szCs w:val="24"/>
        </w:rPr>
        <w:t xml:space="preserve">Представленные </w:t>
      </w:r>
      <w:r w:rsidR="005A4E3D" w:rsidRPr="005D20D6">
        <w:rPr>
          <w:rFonts w:ascii="Times New Roman" w:hAnsi="Times New Roman"/>
          <w:sz w:val="24"/>
          <w:szCs w:val="24"/>
        </w:rPr>
        <w:t xml:space="preserve">в пункте 1 </w:t>
      </w:r>
      <w:r w:rsidR="006A4007" w:rsidRPr="005D20D6">
        <w:rPr>
          <w:rFonts w:ascii="Times New Roman" w:hAnsi="Times New Roman"/>
          <w:sz w:val="24"/>
          <w:szCs w:val="24"/>
        </w:rPr>
        <w:t>П</w:t>
      </w:r>
      <w:r w:rsidR="005A4E3D" w:rsidRPr="005D20D6">
        <w:rPr>
          <w:rFonts w:ascii="Times New Roman" w:hAnsi="Times New Roman"/>
          <w:sz w:val="24"/>
          <w:szCs w:val="24"/>
        </w:rPr>
        <w:t xml:space="preserve">риложения 1 к </w:t>
      </w:r>
      <w:r w:rsidR="006A4007" w:rsidRPr="005D20D6">
        <w:rPr>
          <w:rFonts w:ascii="Times New Roman" w:hAnsi="Times New Roman"/>
          <w:sz w:val="24"/>
          <w:szCs w:val="24"/>
        </w:rPr>
        <w:t>К</w:t>
      </w:r>
      <w:r w:rsidR="005A4E3D" w:rsidRPr="005D20D6">
        <w:rPr>
          <w:rFonts w:ascii="Times New Roman" w:hAnsi="Times New Roman"/>
          <w:sz w:val="24"/>
          <w:szCs w:val="24"/>
        </w:rPr>
        <w:t xml:space="preserve">онкурсной документации </w:t>
      </w:r>
      <w:r w:rsidRPr="005D20D6">
        <w:rPr>
          <w:rFonts w:ascii="Times New Roman" w:hAnsi="Times New Roman"/>
          <w:sz w:val="24"/>
          <w:szCs w:val="24"/>
        </w:rPr>
        <w:t>документы и материалы заявки</w:t>
      </w:r>
      <w:r w:rsidR="005646B6">
        <w:rPr>
          <w:rFonts w:ascii="Times New Roman" w:hAnsi="Times New Roman"/>
          <w:sz w:val="24"/>
          <w:szCs w:val="24"/>
        </w:rPr>
        <w:t xml:space="preserve"> </w:t>
      </w:r>
      <w:r w:rsidRPr="005D20D6">
        <w:rPr>
          <w:rFonts w:ascii="Times New Roman" w:hAnsi="Times New Roman"/>
          <w:sz w:val="24"/>
          <w:szCs w:val="24"/>
        </w:rPr>
        <w:t>заявителю не возвращаются.</w:t>
      </w:r>
    </w:p>
    <w:p w:rsidR="00234E8D" w:rsidRPr="005D20D6" w:rsidRDefault="00B06556" w:rsidP="00DF197A">
      <w:pPr>
        <w:pStyle w:val="a6"/>
        <w:numPr>
          <w:ilvl w:val="0"/>
          <w:numId w:val="3"/>
        </w:numPr>
        <w:tabs>
          <w:tab w:val="left" w:pos="567"/>
          <w:tab w:val="left" w:pos="851"/>
          <w:tab w:val="left" w:pos="993"/>
          <w:tab w:val="left" w:pos="1134"/>
          <w:tab w:val="left" w:pos="1276"/>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Заявитель обеспечивает полноту, достоверность представленных исходных данных, расчетов, обоснований с указанием источников данных, использованных в расчетах, и даты проведения расчета.</w:t>
      </w:r>
    </w:p>
    <w:p w:rsidR="00234E8D" w:rsidRPr="005D20D6" w:rsidRDefault="002A4155" w:rsidP="00DF197A">
      <w:pPr>
        <w:pStyle w:val="a6"/>
        <w:numPr>
          <w:ilvl w:val="0"/>
          <w:numId w:val="3"/>
        </w:numPr>
        <w:tabs>
          <w:tab w:val="left" w:pos="567"/>
          <w:tab w:val="left" w:pos="851"/>
          <w:tab w:val="left" w:pos="993"/>
          <w:tab w:val="left" w:pos="1134"/>
          <w:tab w:val="left" w:pos="1276"/>
        </w:tabs>
        <w:spacing w:after="0" w:line="240" w:lineRule="auto"/>
        <w:ind w:left="0" w:firstLine="567"/>
        <w:jc w:val="both"/>
        <w:rPr>
          <w:rStyle w:val="s0"/>
          <w:color w:val="auto"/>
          <w:sz w:val="24"/>
          <w:szCs w:val="24"/>
        </w:rPr>
      </w:pPr>
      <w:r w:rsidRPr="005D20D6">
        <w:rPr>
          <w:rStyle w:val="s0"/>
          <w:sz w:val="24"/>
          <w:szCs w:val="24"/>
        </w:rPr>
        <w:t>Текст заявки, сопроводительного письма и краткого описания должен быть четко сформулирован и напечатан единым шрифтом с учетом следующих параметров (с применением текстового редактора «</w:t>
      </w:r>
      <w:r w:rsidR="0012613C">
        <w:rPr>
          <w:rStyle w:val="s0"/>
          <w:sz w:val="24"/>
          <w:szCs w:val="24"/>
          <w:lang w:val="en-US"/>
        </w:rPr>
        <w:t>MicrosoftofficeWord</w:t>
      </w:r>
      <w:r w:rsidRPr="005D20D6">
        <w:rPr>
          <w:rStyle w:val="s0"/>
          <w:sz w:val="24"/>
          <w:szCs w:val="24"/>
        </w:rPr>
        <w:t>» версии от 97 и выше):</w:t>
      </w:r>
    </w:p>
    <w:p w:rsidR="00234E8D" w:rsidRPr="005D20D6" w:rsidRDefault="00A07A7A" w:rsidP="00234E8D">
      <w:pPr>
        <w:pStyle w:val="a6"/>
        <w:tabs>
          <w:tab w:val="left" w:pos="0"/>
          <w:tab w:val="left" w:pos="851"/>
          <w:tab w:val="left" w:pos="993"/>
          <w:tab w:val="left" w:pos="1134"/>
          <w:tab w:val="left" w:pos="1276"/>
        </w:tabs>
        <w:spacing w:after="0" w:line="240" w:lineRule="auto"/>
        <w:ind w:left="0" w:firstLine="567"/>
        <w:jc w:val="both"/>
        <w:rPr>
          <w:rStyle w:val="s0"/>
          <w:color w:val="auto"/>
          <w:sz w:val="24"/>
          <w:szCs w:val="24"/>
        </w:rPr>
      </w:pPr>
      <w:r w:rsidRPr="005D20D6">
        <w:rPr>
          <w:rStyle w:val="s0"/>
          <w:sz w:val="24"/>
          <w:szCs w:val="24"/>
        </w:rPr>
        <w:t>п</w:t>
      </w:r>
      <w:r w:rsidR="00234E8D" w:rsidRPr="005D20D6">
        <w:rPr>
          <w:rStyle w:val="s0"/>
          <w:sz w:val="24"/>
          <w:szCs w:val="24"/>
        </w:rPr>
        <w:t>оля</w:t>
      </w:r>
      <w:r w:rsidRPr="005D20D6">
        <w:rPr>
          <w:rStyle w:val="s0"/>
          <w:sz w:val="24"/>
          <w:szCs w:val="24"/>
        </w:rPr>
        <w:t xml:space="preserve"> не менее:</w:t>
      </w:r>
      <w:r w:rsidR="00234E8D" w:rsidRPr="005D20D6">
        <w:rPr>
          <w:rStyle w:val="s0"/>
          <w:sz w:val="24"/>
          <w:szCs w:val="24"/>
        </w:rPr>
        <w:t xml:space="preserve"> слева - 2,5 см, справа - 1,5 см, колонтитулы - 2,5 см;</w:t>
      </w:r>
    </w:p>
    <w:p w:rsidR="00234E8D" w:rsidRPr="005D20D6" w:rsidRDefault="00234E8D" w:rsidP="00234E8D">
      <w:pPr>
        <w:pStyle w:val="a6"/>
        <w:tabs>
          <w:tab w:val="left" w:pos="0"/>
          <w:tab w:val="left" w:pos="851"/>
          <w:tab w:val="left" w:pos="993"/>
          <w:tab w:val="left" w:pos="1134"/>
          <w:tab w:val="left" w:pos="1276"/>
        </w:tabs>
        <w:spacing w:after="0" w:line="240" w:lineRule="auto"/>
        <w:ind w:left="0" w:firstLine="567"/>
        <w:jc w:val="both"/>
        <w:rPr>
          <w:rStyle w:val="s0"/>
          <w:color w:val="auto"/>
          <w:sz w:val="24"/>
          <w:szCs w:val="24"/>
        </w:rPr>
      </w:pPr>
      <w:r w:rsidRPr="005D20D6">
        <w:rPr>
          <w:rStyle w:val="s0"/>
          <w:sz w:val="24"/>
          <w:szCs w:val="24"/>
        </w:rPr>
        <w:t>шрифт – «TimesNewRoman» размером №12 (в приложениях может быть использован шрифт меньшей размерности, но не менее № 10);</w:t>
      </w:r>
    </w:p>
    <w:p w:rsidR="00234E8D" w:rsidRPr="005D20D6" w:rsidRDefault="00234E8D" w:rsidP="00234E8D">
      <w:pPr>
        <w:pStyle w:val="a6"/>
        <w:tabs>
          <w:tab w:val="left" w:pos="0"/>
          <w:tab w:val="left" w:pos="851"/>
          <w:tab w:val="left" w:pos="993"/>
          <w:tab w:val="left" w:pos="1134"/>
          <w:tab w:val="left" w:pos="1276"/>
        </w:tabs>
        <w:spacing w:after="0" w:line="240" w:lineRule="auto"/>
        <w:ind w:left="0" w:firstLine="567"/>
        <w:jc w:val="both"/>
        <w:rPr>
          <w:rStyle w:val="s0"/>
          <w:color w:val="auto"/>
          <w:sz w:val="24"/>
          <w:szCs w:val="24"/>
        </w:rPr>
      </w:pPr>
      <w:r w:rsidRPr="005D20D6">
        <w:rPr>
          <w:rStyle w:val="s0"/>
          <w:sz w:val="24"/>
          <w:szCs w:val="24"/>
        </w:rPr>
        <w:t>межстрочный интервал - одинарный;</w:t>
      </w:r>
    </w:p>
    <w:p w:rsidR="00234E8D" w:rsidRPr="005D20D6" w:rsidRDefault="00234E8D" w:rsidP="00234E8D">
      <w:pPr>
        <w:pStyle w:val="a6"/>
        <w:tabs>
          <w:tab w:val="left" w:pos="0"/>
          <w:tab w:val="left" w:pos="851"/>
          <w:tab w:val="left" w:pos="993"/>
          <w:tab w:val="left" w:pos="1134"/>
          <w:tab w:val="left" w:pos="1276"/>
        </w:tabs>
        <w:spacing w:after="0" w:line="240" w:lineRule="auto"/>
        <w:ind w:left="0" w:firstLine="567"/>
        <w:jc w:val="both"/>
        <w:rPr>
          <w:rStyle w:val="s0"/>
          <w:color w:val="auto"/>
          <w:sz w:val="24"/>
          <w:szCs w:val="24"/>
        </w:rPr>
      </w:pPr>
      <w:r w:rsidRPr="005D20D6">
        <w:rPr>
          <w:rStyle w:val="s0"/>
          <w:sz w:val="24"/>
          <w:szCs w:val="24"/>
        </w:rPr>
        <w:t>абзацный отступ (отступ первой строки) - 1,25 см;</w:t>
      </w:r>
    </w:p>
    <w:p w:rsidR="00234E8D" w:rsidRPr="005D20D6" w:rsidRDefault="00234E8D" w:rsidP="00234E8D">
      <w:pPr>
        <w:pStyle w:val="a6"/>
        <w:tabs>
          <w:tab w:val="left" w:pos="0"/>
          <w:tab w:val="left" w:pos="851"/>
          <w:tab w:val="left" w:pos="993"/>
          <w:tab w:val="left" w:pos="1134"/>
          <w:tab w:val="left" w:pos="1276"/>
        </w:tabs>
        <w:spacing w:after="0" w:line="240" w:lineRule="auto"/>
        <w:ind w:left="0" w:firstLine="567"/>
        <w:jc w:val="both"/>
        <w:rPr>
          <w:rFonts w:ascii="Times New Roman" w:hAnsi="Times New Roman"/>
          <w:sz w:val="24"/>
          <w:szCs w:val="24"/>
        </w:rPr>
      </w:pPr>
      <w:r w:rsidRPr="005D20D6">
        <w:rPr>
          <w:rStyle w:val="s0"/>
          <w:sz w:val="24"/>
          <w:szCs w:val="24"/>
        </w:rPr>
        <w:t>интервал между заголовком и текстом, текстом и подписью – одинарный межстрочный интервал;</w:t>
      </w:r>
    </w:p>
    <w:p w:rsidR="0012613C" w:rsidRPr="0012613C" w:rsidRDefault="00234E8D" w:rsidP="0012613C">
      <w:pPr>
        <w:pStyle w:val="a6"/>
        <w:tabs>
          <w:tab w:val="left" w:pos="0"/>
          <w:tab w:val="left" w:pos="851"/>
          <w:tab w:val="left" w:pos="993"/>
          <w:tab w:val="left" w:pos="1134"/>
          <w:tab w:val="left" w:pos="1276"/>
        </w:tabs>
        <w:spacing w:after="0" w:line="240" w:lineRule="auto"/>
        <w:ind w:left="0" w:firstLine="567"/>
        <w:jc w:val="both"/>
        <w:rPr>
          <w:rStyle w:val="s0"/>
          <w:sz w:val="24"/>
          <w:szCs w:val="24"/>
        </w:rPr>
      </w:pPr>
      <w:r w:rsidRPr="005D20D6">
        <w:rPr>
          <w:rStyle w:val="s0"/>
          <w:sz w:val="24"/>
          <w:szCs w:val="24"/>
        </w:rPr>
        <w:lastRenderedPageBreak/>
        <w:t>страницы заявки и приложений к ней должны быть пронумерованы</w:t>
      </w:r>
      <w:r w:rsidR="00A07A7A" w:rsidRPr="005D20D6">
        <w:rPr>
          <w:rStyle w:val="s0"/>
          <w:sz w:val="24"/>
          <w:szCs w:val="24"/>
        </w:rPr>
        <w:t xml:space="preserve"> сквозной нумерацией</w:t>
      </w:r>
      <w:r w:rsidRPr="005D20D6">
        <w:rPr>
          <w:rStyle w:val="s0"/>
          <w:sz w:val="24"/>
          <w:szCs w:val="24"/>
        </w:rPr>
        <w:t>;</w:t>
      </w:r>
    </w:p>
    <w:p w:rsidR="00234E8D" w:rsidRPr="005D20D6" w:rsidRDefault="00EB4072" w:rsidP="00234E8D">
      <w:pPr>
        <w:pStyle w:val="a6"/>
        <w:tabs>
          <w:tab w:val="left" w:pos="0"/>
          <w:tab w:val="left" w:pos="851"/>
          <w:tab w:val="left" w:pos="993"/>
          <w:tab w:val="left" w:pos="1134"/>
          <w:tab w:val="left" w:pos="1276"/>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объем заявки (Приложение 2, 3, 4 и 5, сведения о материально-технической базе) не должен превышать 100 (сто) страниц формата А4</w:t>
      </w:r>
      <w:r w:rsidR="00234E8D" w:rsidRPr="005D20D6">
        <w:rPr>
          <w:rFonts w:ascii="Times New Roman" w:hAnsi="Times New Roman"/>
          <w:sz w:val="24"/>
          <w:szCs w:val="24"/>
        </w:rPr>
        <w:t>;</w:t>
      </w:r>
    </w:p>
    <w:p w:rsidR="00234E8D" w:rsidRPr="005D20D6" w:rsidRDefault="00234E8D" w:rsidP="00234E8D">
      <w:pPr>
        <w:pStyle w:val="a6"/>
        <w:tabs>
          <w:tab w:val="left" w:pos="0"/>
          <w:tab w:val="left" w:pos="851"/>
          <w:tab w:val="left" w:pos="993"/>
          <w:tab w:val="left" w:pos="1134"/>
          <w:tab w:val="left" w:pos="1276"/>
        </w:tabs>
        <w:spacing w:after="0" w:line="240" w:lineRule="auto"/>
        <w:ind w:left="0" w:firstLine="567"/>
        <w:jc w:val="both"/>
        <w:rPr>
          <w:rFonts w:ascii="Times New Roman" w:hAnsi="Times New Roman"/>
          <w:sz w:val="24"/>
          <w:szCs w:val="24"/>
        </w:rPr>
      </w:pPr>
      <w:r w:rsidRPr="005D20D6">
        <w:rPr>
          <w:rStyle w:val="s0"/>
          <w:sz w:val="24"/>
          <w:szCs w:val="24"/>
        </w:rPr>
        <w:t xml:space="preserve">электронная версия заявки </w:t>
      </w:r>
      <w:r w:rsidR="00230777" w:rsidRPr="005D20D6">
        <w:rPr>
          <w:rStyle w:val="s0"/>
          <w:sz w:val="24"/>
          <w:szCs w:val="24"/>
        </w:rPr>
        <w:t xml:space="preserve">предоставляется на </w:t>
      </w:r>
      <w:r w:rsidR="00230777" w:rsidRPr="005D20D6">
        <w:rPr>
          <w:rStyle w:val="s0"/>
          <w:sz w:val="24"/>
          <w:szCs w:val="24"/>
          <w:lang w:val="en-US"/>
        </w:rPr>
        <w:t>DVD</w:t>
      </w:r>
      <w:r w:rsidR="00230777" w:rsidRPr="005D20D6">
        <w:rPr>
          <w:rStyle w:val="s0"/>
          <w:sz w:val="24"/>
          <w:szCs w:val="24"/>
          <w:lang w:val="kk-KZ"/>
        </w:rPr>
        <w:t xml:space="preserve"> диске</w:t>
      </w:r>
      <w:r w:rsidRPr="005D20D6">
        <w:rPr>
          <w:rStyle w:val="s0"/>
          <w:sz w:val="24"/>
          <w:szCs w:val="24"/>
        </w:rPr>
        <w:t xml:space="preserve"> в формате </w:t>
      </w:r>
      <w:r w:rsidRPr="005D20D6">
        <w:rPr>
          <w:rStyle w:val="s0"/>
          <w:sz w:val="24"/>
          <w:szCs w:val="24"/>
          <w:lang w:val="en-US"/>
        </w:rPr>
        <w:t>MicrosoftWord</w:t>
      </w:r>
      <w:r w:rsidRPr="005D20D6">
        <w:rPr>
          <w:rStyle w:val="s0"/>
          <w:sz w:val="24"/>
          <w:szCs w:val="24"/>
        </w:rPr>
        <w:t xml:space="preserve"> (расширение *.</w:t>
      </w:r>
      <w:r w:rsidRPr="005D20D6">
        <w:rPr>
          <w:rStyle w:val="s0"/>
          <w:sz w:val="24"/>
          <w:szCs w:val="24"/>
          <w:lang w:val="en-US"/>
        </w:rPr>
        <w:t>DOC</w:t>
      </w:r>
      <w:r w:rsidRPr="005D20D6">
        <w:rPr>
          <w:rStyle w:val="s0"/>
          <w:sz w:val="24"/>
          <w:szCs w:val="24"/>
        </w:rPr>
        <w:t xml:space="preserve"> или *.</w:t>
      </w:r>
      <w:r w:rsidRPr="005D20D6">
        <w:rPr>
          <w:rStyle w:val="s0"/>
          <w:sz w:val="24"/>
          <w:szCs w:val="24"/>
          <w:lang w:val="en-US"/>
        </w:rPr>
        <w:t>DOCX</w:t>
      </w:r>
      <w:r w:rsidR="00230777" w:rsidRPr="005D20D6">
        <w:rPr>
          <w:rStyle w:val="s0"/>
          <w:sz w:val="24"/>
          <w:szCs w:val="24"/>
        </w:rPr>
        <w:t xml:space="preserve">, а также в </w:t>
      </w:r>
      <w:r w:rsidR="00230777" w:rsidRPr="005D20D6">
        <w:rPr>
          <w:rStyle w:val="s0"/>
          <w:sz w:val="24"/>
          <w:szCs w:val="24"/>
          <w:lang w:val="en-US"/>
        </w:rPr>
        <w:t>pdf</w:t>
      </w:r>
      <w:r w:rsidR="00230777" w:rsidRPr="005D20D6">
        <w:rPr>
          <w:rStyle w:val="s0"/>
          <w:sz w:val="24"/>
          <w:szCs w:val="24"/>
        </w:rPr>
        <w:t xml:space="preserve"> формате</w:t>
      </w:r>
      <w:r w:rsidRPr="005D20D6">
        <w:rPr>
          <w:rStyle w:val="s0"/>
          <w:sz w:val="24"/>
          <w:szCs w:val="24"/>
        </w:rPr>
        <w:t xml:space="preserve">) </w:t>
      </w:r>
      <w:r w:rsidR="005A4E3D" w:rsidRPr="005D20D6">
        <w:rPr>
          <w:rStyle w:val="s0"/>
          <w:sz w:val="24"/>
          <w:szCs w:val="24"/>
        </w:rPr>
        <w:t xml:space="preserve">и </w:t>
      </w:r>
      <w:r w:rsidRPr="005D20D6">
        <w:rPr>
          <w:rStyle w:val="s0"/>
          <w:sz w:val="24"/>
          <w:szCs w:val="24"/>
        </w:rPr>
        <w:t xml:space="preserve">составляется </w:t>
      </w:r>
      <w:r w:rsidRPr="005D20D6">
        <w:rPr>
          <w:rFonts w:ascii="Times New Roman" w:hAnsi="Times New Roman"/>
          <w:sz w:val="24"/>
          <w:szCs w:val="24"/>
        </w:rPr>
        <w:t>на государственном и (или) русском</w:t>
      </w:r>
      <w:r w:rsidR="00230777" w:rsidRPr="005D20D6">
        <w:rPr>
          <w:rFonts w:ascii="Times New Roman" w:hAnsi="Times New Roman"/>
          <w:sz w:val="24"/>
          <w:szCs w:val="24"/>
        </w:rPr>
        <w:t>, а также</w:t>
      </w:r>
      <w:r w:rsidRPr="005D20D6">
        <w:rPr>
          <w:rFonts w:ascii="Times New Roman" w:hAnsi="Times New Roman"/>
          <w:sz w:val="24"/>
          <w:szCs w:val="24"/>
        </w:rPr>
        <w:t xml:space="preserve"> английском языках</w:t>
      </w:r>
      <w:r w:rsidR="007820E7" w:rsidRPr="005D20D6">
        <w:rPr>
          <w:rFonts w:ascii="Times New Roman" w:hAnsi="Times New Roman"/>
          <w:sz w:val="24"/>
          <w:szCs w:val="24"/>
        </w:rPr>
        <w:t>.</w:t>
      </w:r>
    </w:p>
    <w:p w:rsidR="00234E8D" w:rsidRPr="005D20D6" w:rsidRDefault="00234E8D" w:rsidP="00DF197A">
      <w:pPr>
        <w:pStyle w:val="a6"/>
        <w:numPr>
          <w:ilvl w:val="0"/>
          <w:numId w:val="3"/>
        </w:numPr>
        <w:tabs>
          <w:tab w:val="left" w:pos="567"/>
          <w:tab w:val="left" w:pos="851"/>
          <w:tab w:val="left" w:pos="993"/>
          <w:tab w:val="left" w:pos="1134"/>
          <w:tab w:val="left" w:pos="1276"/>
        </w:tabs>
        <w:spacing w:after="0" w:line="240" w:lineRule="auto"/>
        <w:ind w:left="0" w:firstLine="567"/>
        <w:jc w:val="both"/>
        <w:rPr>
          <w:rStyle w:val="s0"/>
          <w:color w:val="auto"/>
          <w:sz w:val="24"/>
          <w:szCs w:val="24"/>
        </w:rPr>
      </w:pPr>
      <w:r w:rsidRPr="005D20D6">
        <w:rPr>
          <w:rFonts w:ascii="Times New Roman" w:hAnsi="Times New Roman"/>
          <w:sz w:val="24"/>
          <w:szCs w:val="24"/>
        </w:rPr>
        <w:t>С</w:t>
      </w:r>
      <w:r w:rsidRPr="005D20D6">
        <w:rPr>
          <w:rStyle w:val="s0"/>
          <w:sz w:val="24"/>
          <w:szCs w:val="24"/>
        </w:rPr>
        <w:t>одержание</w:t>
      </w:r>
      <w:r w:rsidRPr="005D20D6">
        <w:rPr>
          <w:rFonts w:ascii="Times New Roman" w:hAnsi="Times New Roman"/>
          <w:sz w:val="24"/>
          <w:szCs w:val="24"/>
        </w:rPr>
        <w:t xml:space="preserve"> электронной версии заявки на грантовое финансирование должно быть идентично ее бумажной версии.</w:t>
      </w:r>
    </w:p>
    <w:p w:rsidR="00D62A15" w:rsidRPr="005D20D6" w:rsidRDefault="002A4155" w:rsidP="00DF197A">
      <w:pPr>
        <w:pStyle w:val="a6"/>
        <w:numPr>
          <w:ilvl w:val="0"/>
          <w:numId w:val="3"/>
        </w:numPr>
        <w:tabs>
          <w:tab w:val="left" w:pos="567"/>
          <w:tab w:val="left" w:pos="851"/>
          <w:tab w:val="left" w:pos="993"/>
          <w:tab w:val="left" w:pos="1134"/>
          <w:tab w:val="left" w:pos="1276"/>
        </w:tabs>
        <w:spacing w:after="0" w:line="240" w:lineRule="auto"/>
        <w:ind w:left="0" w:firstLine="567"/>
        <w:jc w:val="both"/>
        <w:rPr>
          <w:rFonts w:ascii="Times New Roman" w:hAnsi="Times New Roman"/>
          <w:sz w:val="24"/>
          <w:szCs w:val="24"/>
        </w:rPr>
      </w:pPr>
      <w:r w:rsidRPr="005D20D6">
        <w:rPr>
          <w:rStyle w:val="s0"/>
          <w:sz w:val="24"/>
          <w:szCs w:val="24"/>
        </w:rPr>
        <w:t xml:space="preserve">Общий объем </w:t>
      </w:r>
      <w:r w:rsidRPr="005D20D6">
        <w:rPr>
          <w:rFonts w:ascii="Times New Roman" w:hAnsi="Times New Roman"/>
          <w:sz w:val="24"/>
          <w:szCs w:val="24"/>
        </w:rPr>
        <w:t xml:space="preserve">электронных версий заявки на грантовое финансирование, сопроводительного письма и краткого описания проекта не должен превышать </w:t>
      </w:r>
      <w:r w:rsidR="00A07A7A" w:rsidRPr="005D20D6">
        <w:rPr>
          <w:rFonts w:ascii="Times New Roman" w:hAnsi="Times New Roman"/>
          <w:sz w:val="24"/>
          <w:szCs w:val="24"/>
        </w:rPr>
        <w:t>пятидесяти</w:t>
      </w:r>
      <w:r w:rsidRPr="005D20D6">
        <w:rPr>
          <w:rFonts w:ascii="Times New Roman" w:hAnsi="Times New Roman"/>
          <w:sz w:val="24"/>
          <w:szCs w:val="24"/>
        </w:rPr>
        <w:t xml:space="preserve"> мегабайт. </w:t>
      </w:r>
    </w:p>
    <w:p w:rsidR="00230777" w:rsidRPr="005D20D6" w:rsidRDefault="002A4155" w:rsidP="00053F17">
      <w:pPr>
        <w:pStyle w:val="a5"/>
        <w:tabs>
          <w:tab w:val="left" w:pos="709"/>
          <w:tab w:val="left" w:pos="993"/>
        </w:tabs>
        <w:ind w:firstLine="567"/>
        <w:jc w:val="both"/>
        <w:rPr>
          <w:rFonts w:ascii="Times New Roman" w:hAnsi="Times New Roman"/>
          <w:sz w:val="24"/>
          <w:szCs w:val="24"/>
        </w:rPr>
      </w:pPr>
      <w:r w:rsidRPr="005D20D6">
        <w:rPr>
          <w:rFonts w:ascii="Times New Roman" w:hAnsi="Times New Roman"/>
          <w:sz w:val="24"/>
          <w:szCs w:val="24"/>
        </w:rPr>
        <w:t xml:space="preserve">Все документы необходимо предоставить в </w:t>
      </w:r>
      <w:r w:rsidR="00230777" w:rsidRPr="005D20D6">
        <w:rPr>
          <w:rFonts w:ascii="Times New Roman" w:hAnsi="Times New Roman"/>
          <w:sz w:val="24"/>
          <w:szCs w:val="24"/>
        </w:rPr>
        <w:t>двух</w:t>
      </w:r>
      <w:r w:rsidRPr="005D20D6">
        <w:rPr>
          <w:rFonts w:ascii="Times New Roman" w:hAnsi="Times New Roman"/>
          <w:sz w:val="24"/>
          <w:szCs w:val="24"/>
        </w:rPr>
        <w:t xml:space="preserve"> экземпляр</w:t>
      </w:r>
      <w:r w:rsidR="00CA6308" w:rsidRPr="005D20D6">
        <w:rPr>
          <w:rFonts w:ascii="Times New Roman" w:hAnsi="Times New Roman"/>
          <w:sz w:val="24"/>
          <w:szCs w:val="24"/>
        </w:rPr>
        <w:t>ах</w:t>
      </w:r>
      <w:r w:rsidR="008A2E1B" w:rsidRPr="005D20D6">
        <w:rPr>
          <w:rFonts w:ascii="Times New Roman" w:hAnsi="Times New Roman"/>
          <w:sz w:val="24"/>
          <w:szCs w:val="24"/>
        </w:rPr>
        <w:t xml:space="preserve">. </w:t>
      </w:r>
      <w:r w:rsidR="0012613C">
        <w:rPr>
          <w:rFonts w:ascii="Times New Roman" w:hAnsi="Times New Roman"/>
          <w:sz w:val="24"/>
          <w:szCs w:val="24"/>
        </w:rPr>
        <w:t xml:space="preserve">Заявки представляются в прошитом виде, скрепленная печатью (при наличии) либо подписью Заявителя. </w:t>
      </w:r>
      <w:r w:rsidRPr="005D20D6">
        <w:rPr>
          <w:rFonts w:ascii="Times New Roman" w:hAnsi="Times New Roman"/>
          <w:sz w:val="24"/>
          <w:szCs w:val="24"/>
        </w:rPr>
        <w:t>Электронные носители, помещаются в конверты, которые прикрепляются с внутренней стороны скоросшивателей</w:t>
      </w:r>
      <w:r w:rsidR="005A4E3D" w:rsidRPr="005D20D6">
        <w:rPr>
          <w:rFonts w:ascii="Times New Roman" w:hAnsi="Times New Roman"/>
          <w:sz w:val="24"/>
          <w:szCs w:val="24"/>
        </w:rPr>
        <w:t>/титульного листа</w:t>
      </w:r>
      <w:r w:rsidRPr="005D20D6">
        <w:rPr>
          <w:rFonts w:ascii="Times New Roman" w:hAnsi="Times New Roman"/>
          <w:sz w:val="24"/>
          <w:szCs w:val="24"/>
        </w:rPr>
        <w:t>.</w:t>
      </w:r>
    </w:p>
    <w:p w:rsidR="005A4E3D" w:rsidRPr="005D20D6" w:rsidRDefault="005A4E3D" w:rsidP="00053F17">
      <w:pPr>
        <w:pStyle w:val="a5"/>
        <w:tabs>
          <w:tab w:val="left" w:pos="709"/>
          <w:tab w:val="left" w:pos="993"/>
        </w:tabs>
        <w:ind w:firstLine="567"/>
        <w:jc w:val="both"/>
        <w:rPr>
          <w:rFonts w:ascii="Times New Roman" w:hAnsi="Times New Roman"/>
          <w:sz w:val="24"/>
          <w:szCs w:val="24"/>
        </w:rPr>
        <w:sectPr w:rsidR="005A4E3D" w:rsidRPr="005D20D6" w:rsidSect="00274C4B">
          <w:headerReference w:type="default" r:id="rId9"/>
          <w:pgSz w:w="11906" w:h="16838"/>
          <w:pgMar w:top="1134" w:right="850" w:bottom="709" w:left="1701" w:header="708" w:footer="708" w:gutter="0"/>
          <w:cols w:space="708"/>
          <w:titlePg/>
          <w:docGrid w:linePitch="360"/>
        </w:sectPr>
      </w:pPr>
    </w:p>
    <w:p w:rsidR="00D62A15" w:rsidRPr="005D20D6" w:rsidRDefault="00230777" w:rsidP="00230777">
      <w:pPr>
        <w:spacing w:line="228" w:lineRule="auto"/>
        <w:ind w:left="720"/>
        <w:jc w:val="right"/>
        <w:rPr>
          <w:lang w:val="ru-RU"/>
        </w:rPr>
      </w:pPr>
      <w:r w:rsidRPr="005D20D6">
        <w:rPr>
          <w:lang w:val="ru-RU"/>
        </w:rPr>
        <w:lastRenderedPageBreak/>
        <w:t>Приложение 2</w:t>
      </w:r>
    </w:p>
    <w:p w:rsidR="00230777" w:rsidRPr="005D20D6" w:rsidRDefault="00230777" w:rsidP="00230777">
      <w:pPr>
        <w:ind w:firstLine="567"/>
        <w:jc w:val="right"/>
        <w:rPr>
          <w:bCs/>
          <w:lang w:val="ru-RU"/>
        </w:rPr>
      </w:pPr>
      <w:r w:rsidRPr="005D20D6">
        <w:rPr>
          <w:bCs/>
          <w:lang w:val="ru-RU"/>
        </w:rPr>
        <w:t xml:space="preserve">к Конкурсной документации </w:t>
      </w:r>
    </w:p>
    <w:p w:rsidR="00230777" w:rsidRPr="005D20D6" w:rsidRDefault="00230777" w:rsidP="00230777">
      <w:pPr>
        <w:jc w:val="right"/>
        <w:rPr>
          <w:bCs/>
          <w:lang w:val="ru-RU"/>
        </w:rPr>
      </w:pPr>
      <w:r w:rsidRPr="005D20D6">
        <w:rPr>
          <w:bCs/>
          <w:lang w:val="ru-RU"/>
        </w:rPr>
        <w:t>по подготовке заявок на грантовое финансирование</w:t>
      </w:r>
    </w:p>
    <w:p w:rsidR="00230777" w:rsidRPr="005D20D6" w:rsidRDefault="00230777" w:rsidP="00230777">
      <w:pPr>
        <w:jc w:val="right"/>
        <w:rPr>
          <w:bCs/>
          <w:lang w:val="ru-RU"/>
        </w:rPr>
      </w:pPr>
      <w:r w:rsidRPr="005D20D6">
        <w:rPr>
          <w:bCs/>
          <w:lang w:val="ru-RU"/>
        </w:rPr>
        <w:t xml:space="preserve"> проектов коммерциализации результатов</w:t>
      </w:r>
    </w:p>
    <w:p w:rsidR="00230777" w:rsidRPr="005D20D6" w:rsidRDefault="00230777" w:rsidP="00230777">
      <w:pPr>
        <w:jc w:val="right"/>
        <w:rPr>
          <w:bCs/>
          <w:lang w:val="ru-RU"/>
        </w:rPr>
      </w:pPr>
      <w:r w:rsidRPr="005D20D6">
        <w:rPr>
          <w:bCs/>
          <w:lang w:val="ru-RU"/>
        </w:rPr>
        <w:t xml:space="preserve"> научной и (или) научно-технической деятельности </w:t>
      </w:r>
    </w:p>
    <w:p w:rsidR="00230777" w:rsidRPr="005D20D6" w:rsidRDefault="00230777" w:rsidP="00230777">
      <w:pPr>
        <w:spacing w:line="228" w:lineRule="auto"/>
        <w:ind w:left="720"/>
        <w:jc w:val="right"/>
        <w:rPr>
          <w:lang w:val="ru-RU"/>
        </w:rPr>
      </w:pPr>
    </w:p>
    <w:p w:rsidR="00D62A15" w:rsidRPr="005D20D6" w:rsidRDefault="00D62A15">
      <w:pPr>
        <w:pStyle w:val="a4"/>
        <w:spacing w:before="0" w:after="0"/>
        <w:ind w:firstLine="780"/>
        <w:jc w:val="right"/>
        <w:rPr>
          <w:b/>
        </w:rPr>
      </w:pPr>
    </w:p>
    <w:p w:rsidR="00D62A15" w:rsidRPr="005D20D6" w:rsidRDefault="00D62A15">
      <w:pPr>
        <w:pStyle w:val="a4"/>
        <w:spacing w:before="0" w:after="0"/>
        <w:ind w:firstLine="780"/>
        <w:jc w:val="right"/>
      </w:pPr>
    </w:p>
    <w:p w:rsidR="00D62A15" w:rsidRPr="005D20D6" w:rsidRDefault="00D62A15">
      <w:pPr>
        <w:pStyle w:val="a4"/>
        <w:spacing w:before="0" w:after="0"/>
        <w:ind w:firstLine="780"/>
        <w:jc w:val="right"/>
      </w:pPr>
    </w:p>
    <w:p w:rsidR="003C2F4D" w:rsidRPr="005D20D6" w:rsidRDefault="003C2F4D" w:rsidP="003C2F4D">
      <w:pPr>
        <w:tabs>
          <w:tab w:val="right" w:pos="9355"/>
        </w:tabs>
        <w:rPr>
          <w:rFonts w:eastAsia="Calibri"/>
          <w:lang w:val="ru-RU" w:eastAsia="ru-RU"/>
        </w:rPr>
      </w:pPr>
      <w:r w:rsidRPr="005D20D6">
        <w:rPr>
          <w:rFonts w:eastAsia="Calibri"/>
          <w:lang w:val="ru-RU" w:eastAsia="ru-RU"/>
        </w:rPr>
        <w:t xml:space="preserve">Дата регистрации: </w:t>
      </w:r>
      <w:r w:rsidRPr="005D20D6">
        <w:rPr>
          <w:rFonts w:eastAsia="Calibri"/>
          <w:lang w:val="ru-RU" w:eastAsia="ru-RU"/>
        </w:rPr>
        <w:tab/>
        <w:t>Регистрационный Номер заявки:</w:t>
      </w:r>
    </w:p>
    <w:p w:rsidR="003C2F4D" w:rsidRPr="005D20D6" w:rsidRDefault="003C2F4D" w:rsidP="003C2F4D">
      <w:pPr>
        <w:jc w:val="right"/>
        <w:rPr>
          <w:rFonts w:eastAsia="Calibri"/>
          <w:lang w:val="ru-RU" w:eastAsia="ru-RU"/>
        </w:rPr>
      </w:pPr>
      <w:r w:rsidRPr="005D20D6">
        <w:rPr>
          <w:rFonts w:eastAsia="Calibri"/>
          <w:lang w:val="ru-RU" w:eastAsia="ru-RU"/>
        </w:rPr>
        <w:t xml:space="preserve"> _______</w:t>
      </w:r>
    </w:p>
    <w:p w:rsidR="003C2F4D" w:rsidRPr="005D20D6" w:rsidRDefault="003C2F4D" w:rsidP="003C2F4D">
      <w:pPr>
        <w:tabs>
          <w:tab w:val="right" w:pos="9355"/>
        </w:tabs>
        <w:jc w:val="both"/>
        <w:rPr>
          <w:rFonts w:eastAsia="Calibri"/>
          <w:lang w:val="ru-RU" w:eastAsia="ru-RU"/>
        </w:rPr>
      </w:pPr>
      <w:r w:rsidRPr="005D20D6">
        <w:rPr>
          <w:rFonts w:eastAsia="Calibri"/>
          <w:lang w:val="ru-RU" w:eastAsia="ru-RU"/>
        </w:rPr>
        <w:t xml:space="preserve">«__»_______20__г. </w:t>
      </w:r>
      <w:r w:rsidRPr="005D20D6">
        <w:rPr>
          <w:rFonts w:eastAsia="Calibri"/>
          <w:lang w:val="ru-RU" w:eastAsia="ru-RU"/>
        </w:rPr>
        <w:tab/>
        <w:t xml:space="preserve">(присваивается </w:t>
      </w:r>
      <w:r w:rsidR="00BD020A" w:rsidRPr="005D20D6">
        <w:rPr>
          <w:rFonts w:eastAsia="Calibri"/>
          <w:lang w:val="ru-RU" w:eastAsia="ru-RU"/>
        </w:rPr>
        <w:t>О</w:t>
      </w:r>
      <w:r w:rsidRPr="005D20D6">
        <w:rPr>
          <w:rFonts w:eastAsia="Calibri"/>
          <w:lang w:val="ru-RU" w:eastAsia="ru-RU"/>
        </w:rPr>
        <w:t>ператором)</w:t>
      </w:r>
    </w:p>
    <w:p w:rsidR="003C2F4D" w:rsidRPr="005D20D6" w:rsidRDefault="003C2F4D" w:rsidP="003C2F4D">
      <w:pPr>
        <w:tabs>
          <w:tab w:val="center" w:pos="4677"/>
          <w:tab w:val="left" w:pos="6471"/>
        </w:tabs>
        <w:rPr>
          <w:rFonts w:eastAsia="Calibri"/>
          <w:b/>
          <w:lang w:val="ru-RU" w:eastAsia="ru-RU"/>
        </w:rPr>
      </w:pPr>
      <w:r w:rsidRPr="005D20D6">
        <w:rPr>
          <w:rFonts w:eastAsia="Calibri"/>
          <w:b/>
          <w:lang w:val="ru-RU" w:eastAsia="ru-RU"/>
        </w:rPr>
        <w:tab/>
        <w:t> </w:t>
      </w:r>
      <w:r w:rsidRPr="005D20D6">
        <w:rPr>
          <w:rFonts w:eastAsia="Calibri"/>
          <w:b/>
          <w:lang w:val="ru-RU" w:eastAsia="ru-RU"/>
        </w:rPr>
        <w:tab/>
      </w:r>
    </w:p>
    <w:p w:rsidR="003C2F4D" w:rsidRPr="005D20D6" w:rsidRDefault="003C2F4D" w:rsidP="003C2F4D">
      <w:pPr>
        <w:tabs>
          <w:tab w:val="center" w:pos="4677"/>
          <w:tab w:val="left" w:pos="6471"/>
        </w:tabs>
        <w:jc w:val="right"/>
        <w:rPr>
          <w:rFonts w:eastAsia="Calibri"/>
          <w:b/>
          <w:lang w:val="ru-RU" w:eastAsia="ru-RU"/>
        </w:rPr>
      </w:pPr>
    </w:p>
    <w:p w:rsidR="003C2F4D" w:rsidRPr="005D20D6" w:rsidRDefault="003C2F4D" w:rsidP="003C2F4D">
      <w:pPr>
        <w:tabs>
          <w:tab w:val="center" w:pos="4677"/>
          <w:tab w:val="left" w:pos="6471"/>
        </w:tabs>
        <w:jc w:val="right"/>
        <w:rPr>
          <w:rFonts w:eastAsia="Calibri"/>
          <w:b/>
          <w:lang w:val="ru-RU" w:eastAsia="ru-RU"/>
        </w:rPr>
      </w:pPr>
      <w:r w:rsidRPr="005D20D6">
        <w:rPr>
          <w:rFonts w:eastAsia="Calibri"/>
          <w:b/>
          <w:lang w:val="ru-RU" w:eastAsia="ru-RU"/>
        </w:rPr>
        <w:t>Форма</w:t>
      </w:r>
    </w:p>
    <w:p w:rsidR="003C2F4D" w:rsidRPr="005D20D6" w:rsidRDefault="003C2F4D" w:rsidP="003C2F4D">
      <w:pPr>
        <w:jc w:val="center"/>
        <w:rPr>
          <w:rFonts w:eastAsia="Calibri"/>
          <w:b/>
          <w:lang w:val="ru-RU" w:eastAsia="ru-RU"/>
        </w:rPr>
      </w:pPr>
    </w:p>
    <w:p w:rsidR="003C2F4D" w:rsidRPr="005D20D6" w:rsidRDefault="003C2F4D" w:rsidP="003C2F4D">
      <w:pPr>
        <w:jc w:val="center"/>
        <w:rPr>
          <w:rFonts w:eastAsia="Calibri"/>
          <w:b/>
          <w:lang w:val="ru-RU" w:eastAsia="ru-RU"/>
        </w:rPr>
      </w:pPr>
      <w:r w:rsidRPr="005D20D6">
        <w:rPr>
          <w:rFonts w:eastAsia="Calibri"/>
          <w:b/>
          <w:lang w:val="ru-RU" w:eastAsia="ru-RU"/>
        </w:rPr>
        <w:t>ЗАЯВЛЕНИЕ</w:t>
      </w:r>
    </w:p>
    <w:p w:rsidR="003C2F4D" w:rsidRPr="005D20D6" w:rsidRDefault="003C2F4D" w:rsidP="003C2F4D">
      <w:pPr>
        <w:pStyle w:val="a5"/>
        <w:jc w:val="center"/>
        <w:rPr>
          <w:rFonts w:ascii="Times New Roman" w:hAnsi="Times New Roman"/>
          <w:b/>
          <w:sz w:val="24"/>
          <w:szCs w:val="24"/>
          <w:lang w:eastAsia="ru-RU"/>
        </w:rPr>
      </w:pPr>
      <w:r w:rsidRPr="005D20D6">
        <w:rPr>
          <w:rFonts w:ascii="Times New Roman" w:hAnsi="Times New Roman"/>
          <w:b/>
          <w:sz w:val="24"/>
          <w:szCs w:val="24"/>
          <w:lang w:eastAsia="ru-RU"/>
        </w:rPr>
        <w:t xml:space="preserve">на подачу заявки на получение гранта на коммерциализацию результатов </w:t>
      </w:r>
    </w:p>
    <w:p w:rsidR="003C2F4D" w:rsidRPr="005D20D6" w:rsidRDefault="003C2F4D" w:rsidP="003C2F4D">
      <w:pPr>
        <w:pStyle w:val="a5"/>
        <w:jc w:val="center"/>
        <w:rPr>
          <w:rFonts w:ascii="Times New Roman" w:hAnsi="Times New Roman"/>
          <w:b/>
          <w:sz w:val="24"/>
          <w:szCs w:val="24"/>
          <w:lang w:eastAsia="ru-RU"/>
        </w:rPr>
      </w:pPr>
      <w:r w:rsidRPr="005D20D6">
        <w:rPr>
          <w:rFonts w:ascii="Times New Roman" w:hAnsi="Times New Roman"/>
          <w:b/>
          <w:sz w:val="24"/>
          <w:szCs w:val="24"/>
          <w:lang w:eastAsia="ru-RU"/>
        </w:rPr>
        <w:t>научной и(или) научно-технической деятельности</w:t>
      </w:r>
    </w:p>
    <w:p w:rsidR="003C2F4D" w:rsidRPr="005D20D6" w:rsidRDefault="003C2F4D" w:rsidP="003C2F4D">
      <w:pPr>
        <w:rPr>
          <w:rFonts w:eastAsia="Calibri"/>
          <w:lang w:val="ru-RU" w:eastAsia="ru-RU"/>
        </w:rPr>
      </w:pPr>
      <w:r w:rsidRPr="005D20D6">
        <w:rPr>
          <w:rFonts w:eastAsia="Calibri"/>
          <w:lang w:val="ru-RU" w:eastAsia="ru-RU"/>
        </w:rPr>
        <w:t> </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__________________________________________________________________________________________________________________________________________________________</w:t>
      </w:r>
    </w:p>
    <w:p w:rsidR="003C2F4D" w:rsidRPr="005D20D6" w:rsidRDefault="003C2F4D" w:rsidP="003C2F4D">
      <w:pPr>
        <w:ind w:right="885"/>
        <w:jc w:val="center"/>
        <w:rPr>
          <w:rFonts w:eastAsia="Calibri"/>
          <w:i/>
          <w:lang w:val="ru-RU" w:eastAsia="ru-RU"/>
        </w:rPr>
      </w:pPr>
      <w:r w:rsidRPr="005D20D6">
        <w:rPr>
          <w:rFonts w:eastAsia="Calibri"/>
          <w:i/>
          <w:lang w:val="ru-RU" w:eastAsia="ru-RU"/>
        </w:rPr>
        <w:t xml:space="preserve">              (наименование юридического лица/ФИО физического лица)</w:t>
      </w:r>
    </w:p>
    <w:p w:rsidR="00E87933" w:rsidRPr="005D20D6" w:rsidRDefault="00E87933" w:rsidP="003C2F4D">
      <w:pPr>
        <w:ind w:right="885"/>
        <w:jc w:val="center"/>
        <w:rPr>
          <w:rFonts w:eastAsia="Calibri"/>
          <w:i/>
          <w:sz w:val="18"/>
          <w:lang w:val="ru-RU" w:eastAsia="ru-RU"/>
        </w:rPr>
      </w:pPr>
      <w:r w:rsidRPr="005D20D6">
        <w:rPr>
          <w:rFonts w:eastAsia="Calibri"/>
          <w:i/>
          <w:sz w:val="18"/>
          <w:lang w:val="ru-RU" w:eastAsia="ru-RU"/>
        </w:rPr>
        <w:t xml:space="preserve">                                                                  (</w:t>
      </w:r>
      <w:r w:rsidRPr="005D20D6">
        <w:rPr>
          <w:rFonts w:eastAsia="Calibri"/>
          <w:i/>
          <w:sz w:val="18"/>
          <w:lang w:eastAsia="ru-RU"/>
        </w:rPr>
        <w:t>при наличии</w:t>
      </w:r>
      <w:r w:rsidRPr="005D20D6">
        <w:rPr>
          <w:rFonts w:eastAsia="Calibri"/>
          <w:i/>
          <w:sz w:val="18"/>
          <w:lang w:val="ru-RU" w:eastAsia="ru-RU"/>
        </w:rPr>
        <w:t>)</w:t>
      </w:r>
    </w:p>
    <w:p w:rsidR="003C2F4D" w:rsidRPr="005D20D6" w:rsidRDefault="003C2F4D" w:rsidP="003C2F4D">
      <w:pPr>
        <w:ind w:firstLine="426"/>
        <w:rPr>
          <w:rFonts w:eastAsia="Calibri"/>
          <w:lang w:val="ru-RU" w:eastAsia="ru-RU"/>
        </w:rPr>
      </w:pPr>
    </w:p>
    <w:p w:rsidR="003C2F4D" w:rsidRPr="005D20D6" w:rsidRDefault="0062592B" w:rsidP="003C2F4D">
      <w:pPr>
        <w:ind w:firstLine="426"/>
        <w:rPr>
          <w:rFonts w:eastAsia="Calibri"/>
          <w:lang w:val="ru-RU" w:eastAsia="ru-RU"/>
        </w:rPr>
      </w:pPr>
      <w:r w:rsidRPr="005D20D6">
        <w:rPr>
          <w:rFonts w:eastAsia="Calibri"/>
          <w:lang w:val="ru-RU" w:eastAsia="ru-RU"/>
        </w:rPr>
        <w:t>Адрес:</w:t>
      </w:r>
      <w:r w:rsidR="003C2F4D" w:rsidRPr="005D20D6">
        <w:rPr>
          <w:rFonts w:eastAsia="Calibri"/>
          <w:lang w:val="ru-RU" w:eastAsia="ru-RU"/>
        </w:rPr>
        <w:t xml:space="preserve"> индекс, область, район, населенный пункт, улица, дом,(офис)</w:t>
      </w:r>
      <w:r w:rsidRPr="005D20D6">
        <w:rPr>
          <w:rFonts w:eastAsia="Calibri"/>
          <w:lang w:val="ru-RU" w:eastAsia="ru-RU"/>
        </w:rPr>
        <w:t xml:space="preserve"> (квартира) (указывается юридический и фактический адрес раздельно)</w:t>
      </w:r>
      <w:r w:rsidR="003C2F4D" w:rsidRPr="005D20D6">
        <w:rPr>
          <w:rFonts w:eastAsia="Calibri"/>
          <w:lang w:val="ru-RU" w:eastAsia="ru-RU"/>
        </w:rPr>
        <w:t>:</w:t>
      </w:r>
      <w:r w:rsidRPr="005D20D6">
        <w:rPr>
          <w:rFonts w:eastAsia="Calibri"/>
          <w:lang w:val="ru-RU" w:eastAsia="ru-RU"/>
        </w:rPr>
        <w:t xml:space="preserve"> ____________</w:t>
      </w:r>
      <w:r w:rsidR="003C2F4D" w:rsidRPr="005D20D6">
        <w:rPr>
          <w:rFonts w:eastAsia="Calibri"/>
          <w:lang w:val="ru-RU" w:eastAsia="ru-RU"/>
        </w:rPr>
        <w:t>_________________________________________________________________</w:t>
      </w:r>
    </w:p>
    <w:p w:rsidR="003C2F4D" w:rsidRPr="005D20D6" w:rsidRDefault="003C2F4D" w:rsidP="003C2F4D">
      <w:pPr>
        <w:rPr>
          <w:rFonts w:eastAsia="Calibri"/>
          <w:lang w:eastAsia="ru-RU"/>
        </w:rPr>
      </w:pPr>
      <w:r w:rsidRPr="005D20D6">
        <w:rPr>
          <w:rFonts w:eastAsia="Calibri"/>
          <w:lang w:eastAsia="ru-RU"/>
        </w:rPr>
        <w:t>_________________________________________________</w:t>
      </w:r>
      <w:r w:rsidRPr="005D20D6">
        <w:rPr>
          <w:rFonts w:eastAsia="Calibri"/>
          <w:lang w:val="en-US" w:eastAsia="ru-RU"/>
        </w:rPr>
        <w:t>___________</w:t>
      </w:r>
      <w:r w:rsidRPr="005D20D6">
        <w:rPr>
          <w:rFonts w:eastAsia="Calibri"/>
          <w:lang w:eastAsia="ru-RU"/>
        </w:rPr>
        <w:t>_________________</w:t>
      </w:r>
    </w:p>
    <w:p w:rsidR="003C2F4D" w:rsidRPr="005D20D6" w:rsidRDefault="003C2F4D" w:rsidP="003C2F4D">
      <w:pPr>
        <w:rPr>
          <w:rFonts w:eastAsia="Calibri"/>
          <w:lang w:eastAsia="ru-RU"/>
        </w:rPr>
      </w:pPr>
    </w:p>
    <w:p w:rsidR="0062592B" w:rsidRPr="005D20D6" w:rsidRDefault="003C2F4D" w:rsidP="003C2F4D">
      <w:pPr>
        <w:jc w:val="both"/>
        <w:rPr>
          <w:rFonts w:eastAsia="Calibri"/>
          <w:lang w:val="en-US" w:eastAsia="ru-RU"/>
        </w:rPr>
      </w:pPr>
      <w:r w:rsidRPr="005D20D6">
        <w:rPr>
          <w:rFonts w:eastAsia="Calibri"/>
          <w:lang w:val="ru-RU" w:eastAsia="ru-RU"/>
        </w:rPr>
        <w:t>Тел</w:t>
      </w:r>
      <w:r w:rsidRPr="005D20D6">
        <w:rPr>
          <w:rFonts w:eastAsia="Calibri"/>
          <w:lang w:eastAsia="ru-RU"/>
        </w:rPr>
        <w:t xml:space="preserve">.: __________ </w:t>
      </w:r>
    </w:p>
    <w:p w:rsidR="0062592B" w:rsidRPr="005D20D6" w:rsidRDefault="003C2F4D" w:rsidP="003C2F4D">
      <w:pPr>
        <w:jc w:val="both"/>
        <w:rPr>
          <w:rFonts w:eastAsia="Calibri"/>
          <w:lang w:val="en-US" w:eastAsia="ru-RU"/>
        </w:rPr>
      </w:pPr>
      <w:r w:rsidRPr="005D20D6">
        <w:rPr>
          <w:rFonts w:eastAsia="Calibri"/>
          <w:lang w:val="ru-RU" w:eastAsia="ru-RU"/>
        </w:rPr>
        <w:t>Факс</w:t>
      </w:r>
      <w:r w:rsidRPr="005D20D6">
        <w:rPr>
          <w:rFonts w:eastAsia="Calibri"/>
          <w:lang w:eastAsia="ru-RU"/>
        </w:rPr>
        <w:t xml:space="preserve">: __________ </w:t>
      </w:r>
    </w:p>
    <w:p w:rsidR="0062592B" w:rsidRPr="005D20D6" w:rsidRDefault="003C2F4D" w:rsidP="003C2F4D">
      <w:pPr>
        <w:jc w:val="both"/>
        <w:rPr>
          <w:rFonts w:eastAsia="Calibri"/>
          <w:lang w:val="en-US" w:eastAsia="ru-RU"/>
        </w:rPr>
      </w:pPr>
      <w:r w:rsidRPr="005D20D6">
        <w:rPr>
          <w:rFonts w:eastAsia="Calibri"/>
          <w:lang w:eastAsia="ru-RU"/>
        </w:rPr>
        <w:t xml:space="preserve">E-mail: __________ </w:t>
      </w:r>
    </w:p>
    <w:p w:rsidR="003C2F4D" w:rsidRPr="005D20D6" w:rsidRDefault="003C2F4D" w:rsidP="003C2F4D">
      <w:pPr>
        <w:jc w:val="both"/>
        <w:rPr>
          <w:rFonts w:eastAsia="Calibri"/>
          <w:lang w:eastAsia="ru-RU"/>
        </w:rPr>
      </w:pPr>
      <w:r w:rsidRPr="005D20D6">
        <w:rPr>
          <w:rFonts w:eastAsia="Calibri"/>
          <w:lang w:eastAsia="ru-RU"/>
        </w:rPr>
        <w:t>Web-site: __________</w:t>
      </w:r>
    </w:p>
    <w:p w:rsidR="0053217F" w:rsidRPr="005D20D6" w:rsidRDefault="0053217F" w:rsidP="0053217F">
      <w:pPr>
        <w:autoSpaceDE w:val="0"/>
        <w:autoSpaceDN w:val="0"/>
        <w:adjustRightInd w:val="0"/>
        <w:rPr>
          <w:lang w:val="ru-RU" w:eastAsia="ru-RU"/>
        </w:rPr>
      </w:pPr>
      <w:r w:rsidRPr="005D20D6">
        <w:rPr>
          <w:lang w:eastAsia="ru-RU"/>
        </w:rPr>
        <w:t xml:space="preserve">БИН </w:t>
      </w:r>
      <w:r w:rsidRPr="005D20D6">
        <w:rPr>
          <w:lang w:val="ru-RU" w:eastAsia="ru-RU"/>
        </w:rPr>
        <w:t>(</w:t>
      </w:r>
      <w:r w:rsidRPr="005D20D6">
        <w:rPr>
          <w:i/>
          <w:sz w:val="18"/>
          <w:lang w:eastAsia="ru-RU"/>
        </w:rPr>
        <w:t>при наличии</w:t>
      </w:r>
      <w:r w:rsidRPr="005D20D6">
        <w:rPr>
          <w:lang w:val="ru-RU" w:eastAsia="ru-RU"/>
        </w:rPr>
        <w:t>) _______</w:t>
      </w:r>
    </w:p>
    <w:p w:rsidR="0053217F" w:rsidRPr="005D20D6" w:rsidRDefault="0053217F" w:rsidP="0053217F">
      <w:pPr>
        <w:autoSpaceDE w:val="0"/>
        <w:autoSpaceDN w:val="0"/>
        <w:adjustRightInd w:val="0"/>
        <w:rPr>
          <w:lang w:val="ru-RU" w:eastAsia="ru-RU"/>
        </w:rPr>
      </w:pPr>
      <w:r w:rsidRPr="005D20D6">
        <w:rPr>
          <w:lang w:eastAsia="ru-RU"/>
        </w:rPr>
        <w:t xml:space="preserve">БИН </w:t>
      </w:r>
      <w:r w:rsidR="008D4A90" w:rsidRPr="005D20D6">
        <w:rPr>
          <w:lang w:val="ru-RU" w:eastAsia="ru-RU"/>
        </w:rPr>
        <w:t xml:space="preserve">частного </w:t>
      </w:r>
      <w:r w:rsidRPr="005D20D6">
        <w:rPr>
          <w:lang w:val="ru-RU" w:eastAsia="ru-RU"/>
        </w:rPr>
        <w:t>партнера (</w:t>
      </w:r>
      <w:r w:rsidRPr="005D20D6">
        <w:rPr>
          <w:i/>
          <w:sz w:val="18"/>
          <w:lang w:val="ru-RU" w:eastAsia="ru-RU"/>
        </w:rPr>
        <w:t>при наличии</w:t>
      </w:r>
      <w:r w:rsidRPr="005D20D6">
        <w:rPr>
          <w:lang w:val="ru-RU" w:eastAsia="ru-RU"/>
        </w:rPr>
        <w:t>) _______</w:t>
      </w:r>
    </w:p>
    <w:p w:rsidR="008D4A90" w:rsidRPr="005D20D6" w:rsidRDefault="008D4A90" w:rsidP="0053217F">
      <w:pPr>
        <w:autoSpaceDE w:val="0"/>
        <w:autoSpaceDN w:val="0"/>
        <w:adjustRightInd w:val="0"/>
        <w:rPr>
          <w:lang w:val="ru-RU" w:eastAsia="ru-RU"/>
        </w:rPr>
      </w:pPr>
      <w:r w:rsidRPr="005D20D6">
        <w:rPr>
          <w:lang w:val="ru-RU" w:eastAsia="ru-RU"/>
        </w:rPr>
        <w:t xml:space="preserve">№ </w:t>
      </w:r>
      <w:r w:rsidR="00D07092" w:rsidRPr="005D20D6">
        <w:rPr>
          <w:lang w:val="ru-RU" w:eastAsia="ru-RU"/>
        </w:rPr>
        <w:t>свидетельства</w:t>
      </w:r>
      <w:r w:rsidRPr="005D20D6">
        <w:rPr>
          <w:lang w:val="ru-RU" w:eastAsia="ru-RU"/>
        </w:rPr>
        <w:t xml:space="preserve"> об аккредитации, дата выдачи и срок действия ________</w:t>
      </w:r>
    </w:p>
    <w:p w:rsidR="003C2F4D" w:rsidRPr="005D20D6" w:rsidRDefault="003C2F4D" w:rsidP="003C2F4D">
      <w:pPr>
        <w:jc w:val="both"/>
        <w:rPr>
          <w:rFonts w:eastAsia="Calibri"/>
          <w:lang w:eastAsia="ru-RU"/>
        </w:rPr>
      </w:pPr>
    </w:p>
    <w:p w:rsidR="003C2F4D" w:rsidRPr="005D20D6" w:rsidRDefault="003C2F4D" w:rsidP="003C2F4D">
      <w:pPr>
        <w:jc w:val="both"/>
        <w:rPr>
          <w:rFonts w:eastAsia="Calibri"/>
          <w:lang w:val="ru-RU" w:eastAsia="ru-RU"/>
        </w:rPr>
      </w:pPr>
      <w:r w:rsidRPr="005D20D6">
        <w:rPr>
          <w:rFonts w:eastAsia="Calibri"/>
          <w:lang w:val="ru-RU" w:eastAsia="ru-RU"/>
        </w:rPr>
        <w:t>направляет н</w:t>
      </w:r>
      <w:r w:rsidR="005A4E3D" w:rsidRPr="005D20D6">
        <w:rPr>
          <w:rFonts w:eastAsia="Calibri"/>
          <w:lang w:val="ru-RU" w:eastAsia="ru-RU"/>
        </w:rPr>
        <w:t>астоящее заявление с приложениями</w:t>
      </w:r>
      <w:r w:rsidRPr="005D20D6">
        <w:rPr>
          <w:rFonts w:eastAsia="Calibri"/>
          <w:lang w:val="ru-RU" w:eastAsia="ru-RU"/>
        </w:rPr>
        <w:t>.</w:t>
      </w:r>
    </w:p>
    <w:p w:rsidR="003C2F4D" w:rsidRPr="005D20D6" w:rsidRDefault="003C2F4D" w:rsidP="003C2F4D">
      <w:pPr>
        <w:ind w:firstLine="426"/>
        <w:rPr>
          <w:rFonts w:eastAsia="Calibri"/>
          <w:lang w:val="ru-RU" w:eastAsia="ru-RU"/>
        </w:rPr>
      </w:pPr>
    </w:p>
    <w:p w:rsidR="003C2F4D" w:rsidRPr="005D20D6" w:rsidRDefault="00EB4072" w:rsidP="003C2F4D">
      <w:pPr>
        <w:ind w:firstLine="426"/>
        <w:rPr>
          <w:rFonts w:eastAsia="Calibri"/>
          <w:lang w:val="ru-RU" w:eastAsia="ru-RU"/>
        </w:rPr>
      </w:pPr>
      <w:r w:rsidRPr="005D20D6">
        <w:t>Наименование приоритетного сектора экономики и тематики</w:t>
      </w:r>
      <w:r w:rsidR="003C2F4D" w:rsidRPr="005D20D6">
        <w:rPr>
          <w:rFonts w:eastAsia="Calibri"/>
          <w:lang w:val="ru-RU" w:eastAsia="ru-RU"/>
        </w:rPr>
        <w:t>: ____________________</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rPr>
          <w:rFonts w:eastAsia="Calibri"/>
          <w:lang w:val="ru-RU" w:eastAsia="ru-RU"/>
        </w:rPr>
      </w:pPr>
    </w:p>
    <w:p w:rsidR="003C2F4D" w:rsidRPr="005D20D6" w:rsidRDefault="000C527C" w:rsidP="000C527C">
      <w:pPr>
        <w:rPr>
          <w:rFonts w:eastAsia="Calibri"/>
          <w:lang w:val="ru-RU" w:eastAsia="ru-RU"/>
        </w:rPr>
      </w:pPr>
      <w:r>
        <w:rPr>
          <w:rFonts w:eastAsia="Calibri"/>
          <w:lang w:val="ru-RU" w:eastAsia="ru-RU"/>
        </w:rPr>
        <w:t>________________________________________________________________</w:t>
      </w:r>
      <w:r w:rsidR="003C2F4D" w:rsidRPr="005D20D6">
        <w:rPr>
          <w:rFonts w:eastAsia="Calibri"/>
          <w:lang w:val="ru-RU" w:eastAsia="ru-RU"/>
        </w:rPr>
        <w:t>_____________</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ind w:firstLine="426"/>
        <w:rPr>
          <w:rFonts w:eastAsia="Calibri"/>
          <w:lang w:val="ru-RU" w:eastAsia="ru-RU"/>
        </w:rPr>
      </w:pPr>
    </w:p>
    <w:p w:rsidR="003C2F4D" w:rsidRPr="005D20D6" w:rsidRDefault="003C2F4D" w:rsidP="003C2F4D">
      <w:pPr>
        <w:ind w:firstLine="426"/>
        <w:rPr>
          <w:rFonts w:eastAsia="Calibri"/>
          <w:lang w:val="ru-RU" w:eastAsia="ru-RU"/>
        </w:rPr>
      </w:pPr>
      <w:r w:rsidRPr="005D20D6">
        <w:rPr>
          <w:rFonts w:eastAsia="Calibri"/>
          <w:lang w:val="ru-RU" w:eastAsia="ru-RU"/>
        </w:rPr>
        <w:t>Наименование проекта: </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jc w:val="cente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ind w:firstLine="400"/>
        <w:jc w:val="both"/>
        <w:rPr>
          <w:rFonts w:eastAsia="Calibri"/>
          <w:lang w:val="ru-RU" w:eastAsia="ru-RU"/>
        </w:rPr>
      </w:pPr>
      <w:r w:rsidRPr="005D20D6">
        <w:rPr>
          <w:rFonts w:eastAsia="Calibri"/>
          <w:lang w:val="ru-RU" w:eastAsia="ru-RU"/>
        </w:rPr>
        <w:t> </w:t>
      </w:r>
      <w:r w:rsidR="00AE72D7" w:rsidRPr="005D20D6">
        <w:rPr>
          <w:rFonts w:eastAsia="Calibri"/>
          <w:lang w:val="ru-RU" w:eastAsia="ru-RU"/>
        </w:rPr>
        <w:t>Общая сумма финансирования проекта (в тыс.тенге);______</w:t>
      </w:r>
      <w:r w:rsidR="005A4E3D" w:rsidRPr="005D20D6">
        <w:rPr>
          <w:rFonts w:eastAsia="Calibri"/>
          <w:lang w:val="ru-RU" w:eastAsia="ru-RU"/>
        </w:rPr>
        <w:t>_</w:t>
      </w:r>
      <w:r w:rsidR="00AE72D7" w:rsidRPr="005D20D6">
        <w:rPr>
          <w:rFonts w:eastAsia="Calibri"/>
          <w:lang w:val="ru-RU" w:eastAsia="ru-RU"/>
        </w:rPr>
        <w:t>_____________________</w:t>
      </w:r>
    </w:p>
    <w:p w:rsidR="005A4E3D" w:rsidRPr="005D20D6" w:rsidRDefault="005A4E3D" w:rsidP="005A4E3D">
      <w:pPr>
        <w:jc w:val="both"/>
        <w:rPr>
          <w:rFonts w:eastAsia="Calibri"/>
          <w:lang w:val="ru-RU" w:eastAsia="ru-RU"/>
        </w:rPr>
      </w:pPr>
      <w:r w:rsidRPr="005D20D6">
        <w:rPr>
          <w:rFonts w:eastAsia="Calibri"/>
          <w:lang w:val="ru-RU" w:eastAsia="ru-RU"/>
        </w:rPr>
        <w:lastRenderedPageBreak/>
        <w:t>__________________________________________________________________________________________________________________________________________________________</w:t>
      </w:r>
    </w:p>
    <w:p w:rsidR="00AE72D7" w:rsidRPr="005D20D6" w:rsidRDefault="00AE72D7" w:rsidP="0030485C">
      <w:pPr>
        <w:pStyle w:val="a6"/>
        <w:tabs>
          <w:tab w:val="left" w:pos="709"/>
        </w:tabs>
        <w:spacing w:after="0" w:line="240" w:lineRule="auto"/>
        <w:ind w:left="0" w:firstLine="426"/>
        <w:rPr>
          <w:rFonts w:ascii="Times New Roman" w:hAnsi="Times New Roman"/>
          <w:sz w:val="24"/>
          <w:szCs w:val="24"/>
        </w:rPr>
      </w:pPr>
    </w:p>
    <w:p w:rsidR="0030485C" w:rsidRPr="005D20D6" w:rsidRDefault="00AE72D7" w:rsidP="0030485C">
      <w:pPr>
        <w:pStyle w:val="a6"/>
        <w:tabs>
          <w:tab w:val="left" w:pos="709"/>
        </w:tabs>
        <w:spacing w:after="0" w:line="240" w:lineRule="auto"/>
        <w:ind w:left="0" w:firstLine="426"/>
        <w:rPr>
          <w:rFonts w:ascii="Times New Roman" w:hAnsi="Times New Roman"/>
          <w:sz w:val="24"/>
          <w:szCs w:val="24"/>
        </w:rPr>
      </w:pPr>
      <w:r w:rsidRPr="005D20D6">
        <w:rPr>
          <w:rFonts w:ascii="Times New Roman" w:hAnsi="Times New Roman"/>
          <w:sz w:val="24"/>
          <w:szCs w:val="24"/>
        </w:rPr>
        <w:t>З</w:t>
      </w:r>
      <w:r w:rsidR="0030485C" w:rsidRPr="005D20D6">
        <w:rPr>
          <w:rFonts w:ascii="Times New Roman" w:hAnsi="Times New Roman"/>
          <w:sz w:val="24"/>
          <w:szCs w:val="24"/>
        </w:rPr>
        <w:t>апрашиваемая сумма грантового финансирования (на весь срок реализации пр</w:t>
      </w:r>
      <w:r w:rsidR="0062592B" w:rsidRPr="005D20D6">
        <w:rPr>
          <w:rFonts w:ascii="Times New Roman" w:hAnsi="Times New Roman"/>
          <w:sz w:val="24"/>
          <w:szCs w:val="24"/>
        </w:rPr>
        <w:t>оекта,</w:t>
      </w:r>
      <w:r w:rsidR="0030485C" w:rsidRPr="005D20D6">
        <w:rPr>
          <w:rFonts w:ascii="Times New Roman" w:hAnsi="Times New Roman"/>
          <w:sz w:val="24"/>
          <w:szCs w:val="24"/>
        </w:rPr>
        <w:t xml:space="preserve"> в тыс. тенге)_______________________________________________</w:t>
      </w:r>
      <w:r w:rsidR="005A4E3D" w:rsidRPr="005D20D6">
        <w:rPr>
          <w:rFonts w:ascii="Times New Roman" w:hAnsi="Times New Roman"/>
          <w:sz w:val="24"/>
          <w:szCs w:val="24"/>
        </w:rPr>
        <w:t>__________________</w:t>
      </w:r>
      <w:r w:rsidR="0030485C" w:rsidRPr="005D20D6">
        <w:rPr>
          <w:rFonts w:ascii="Times New Roman" w:hAnsi="Times New Roman"/>
          <w:sz w:val="24"/>
          <w:szCs w:val="24"/>
        </w:rPr>
        <w:t>_</w:t>
      </w:r>
    </w:p>
    <w:p w:rsidR="0030485C" w:rsidRPr="005D20D6" w:rsidRDefault="0030485C" w:rsidP="0030485C">
      <w:pPr>
        <w:pStyle w:val="a6"/>
        <w:tabs>
          <w:tab w:val="left" w:pos="709"/>
        </w:tabs>
        <w:spacing w:after="0" w:line="240" w:lineRule="auto"/>
        <w:ind w:left="0"/>
        <w:rPr>
          <w:rFonts w:ascii="Times New Roman" w:hAnsi="Times New Roman"/>
          <w:sz w:val="24"/>
          <w:szCs w:val="24"/>
        </w:rPr>
      </w:pPr>
      <w:r w:rsidRPr="005D20D6">
        <w:rPr>
          <w:rFonts w:ascii="Times New Roman" w:hAnsi="Times New Roman"/>
          <w:sz w:val="24"/>
          <w:szCs w:val="24"/>
        </w:rPr>
        <w:t>_____________________________________________________________________________</w:t>
      </w:r>
    </w:p>
    <w:p w:rsidR="0030485C" w:rsidRPr="005D20D6" w:rsidRDefault="0030485C" w:rsidP="003C2F4D">
      <w:pPr>
        <w:ind w:firstLine="400"/>
        <w:jc w:val="both"/>
        <w:rPr>
          <w:rFonts w:eastAsia="Calibri"/>
          <w:lang w:val="ru-RU" w:eastAsia="ru-RU"/>
        </w:rPr>
      </w:pPr>
    </w:p>
    <w:p w:rsidR="00AE72D7" w:rsidRPr="005D20D6" w:rsidRDefault="00AE72D7" w:rsidP="003C2F4D">
      <w:pPr>
        <w:ind w:firstLine="400"/>
        <w:jc w:val="both"/>
        <w:rPr>
          <w:rFonts w:eastAsia="Calibri"/>
          <w:lang w:val="ru-RU" w:eastAsia="ru-RU"/>
        </w:rPr>
      </w:pPr>
      <w:r w:rsidRPr="005D20D6">
        <w:rPr>
          <w:rFonts w:eastAsia="Calibri"/>
          <w:lang w:val="ru-RU" w:eastAsia="ru-RU"/>
        </w:rPr>
        <w:t>Сумма софинансирования со стороны частного партнера (при наличии) (в тыс. тенге);_____________________________________________</w:t>
      </w:r>
      <w:r w:rsidR="005A4E3D" w:rsidRPr="005D20D6">
        <w:rPr>
          <w:rFonts w:eastAsia="Calibri"/>
          <w:lang w:val="ru-RU" w:eastAsia="ru-RU"/>
        </w:rPr>
        <w:t>_________</w:t>
      </w:r>
      <w:r w:rsidRPr="005D20D6">
        <w:rPr>
          <w:rFonts w:eastAsia="Calibri"/>
          <w:lang w:val="ru-RU" w:eastAsia="ru-RU"/>
        </w:rPr>
        <w:t>__________________</w:t>
      </w:r>
    </w:p>
    <w:p w:rsidR="00AE72D7" w:rsidRPr="005D20D6" w:rsidRDefault="00AE72D7" w:rsidP="003C2F4D">
      <w:pPr>
        <w:ind w:firstLine="400"/>
        <w:jc w:val="both"/>
        <w:rPr>
          <w:rFonts w:eastAsia="Calibri"/>
          <w:lang w:val="ru-RU" w:eastAsia="ru-RU"/>
        </w:rPr>
      </w:pPr>
    </w:p>
    <w:p w:rsidR="003C2F4D" w:rsidRPr="005D20D6" w:rsidRDefault="003C2F4D" w:rsidP="003C2F4D">
      <w:pPr>
        <w:ind w:firstLine="400"/>
        <w:jc w:val="both"/>
        <w:rPr>
          <w:rFonts w:eastAsia="Calibri"/>
          <w:lang w:val="ru-RU" w:eastAsia="ru-RU"/>
        </w:rPr>
      </w:pPr>
      <w:r w:rsidRPr="005D20D6">
        <w:rPr>
          <w:rFonts w:eastAsia="Calibri"/>
          <w:lang w:val="ru-RU" w:eastAsia="ru-RU"/>
        </w:rPr>
        <w:t>Первый руководитель (Ф.И.О</w:t>
      </w:r>
      <w:r w:rsidR="00E87933" w:rsidRPr="005D20D6">
        <w:rPr>
          <w:rFonts w:eastAsia="Calibri"/>
          <w:i/>
          <w:sz w:val="18"/>
          <w:lang w:val="ru-RU" w:eastAsia="ru-RU"/>
        </w:rPr>
        <w:t>(</w:t>
      </w:r>
      <w:r w:rsidR="00E87933" w:rsidRPr="005D20D6">
        <w:rPr>
          <w:rFonts w:eastAsia="Calibri"/>
          <w:i/>
          <w:sz w:val="18"/>
          <w:lang w:eastAsia="ru-RU"/>
        </w:rPr>
        <w:t>при наличии</w:t>
      </w:r>
      <w:r w:rsidR="00E87933" w:rsidRPr="005D20D6">
        <w:rPr>
          <w:rFonts w:eastAsia="Calibri"/>
          <w:i/>
          <w:sz w:val="18"/>
          <w:lang w:val="ru-RU" w:eastAsia="ru-RU"/>
        </w:rPr>
        <w:t>)</w:t>
      </w:r>
      <w:r w:rsidRPr="005D20D6">
        <w:rPr>
          <w:rFonts w:eastAsia="Calibri"/>
          <w:lang w:val="ru-RU" w:eastAsia="ru-RU"/>
        </w:rPr>
        <w:t>.,</w:t>
      </w:r>
      <w:r w:rsidR="00AE72D7" w:rsidRPr="005D20D6">
        <w:rPr>
          <w:rFonts w:eastAsia="Calibri"/>
          <w:lang w:val="ru-RU" w:eastAsia="ru-RU"/>
        </w:rPr>
        <w:t xml:space="preserve"> ИИН,</w:t>
      </w:r>
      <w:r w:rsidRPr="005D20D6">
        <w:rPr>
          <w:rFonts w:eastAsia="Calibri"/>
          <w:lang w:val="ru-RU" w:eastAsia="ru-RU"/>
        </w:rPr>
        <w:t xml:space="preserve"> год рождения, должность, почтовый и электронный адрес, номер рабочего и мобильного телефона (прямой), образование, ученая степень)</w:t>
      </w:r>
      <w:r w:rsidR="00984CBE" w:rsidRPr="005D20D6">
        <w:rPr>
          <w:rFonts w:eastAsia="Calibri"/>
          <w:lang w:val="ru-RU" w:eastAsia="ru-RU"/>
        </w:rPr>
        <w:t xml:space="preserve"> - для юридических лиц</w:t>
      </w:r>
      <w:r w:rsidRPr="005D20D6">
        <w:rPr>
          <w:rFonts w:eastAsia="Calibri"/>
          <w:lang w:val="ru-RU" w:eastAsia="ru-RU"/>
        </w:rPr>
        <w:t>:</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________________________________________________________________________________________________________________________________________________________________________________________________</w:t>
      </w:r>
      <w:r w:rsidR="005A4E3D" w:rsidRPr="005D20D6">
        <w:rPr>
          <w:rFonts w:eastAsia="Calibri"/>
          <w:lang w:val="ru-RU" w:eastAsia="ru-RU"/>
        </w:rPr>
        <w:t>_________________________________</w:t>
      </w:r>
      <w:r w:rsidRPr="005D20D6">
        <w:rPr>
          <w:rFonts w:eastAsia="Calibri"/>
          <w:lang w:val="ru-RU" w:eastAsia="ru-RU"/>
        </w:rPr>
        <w:t>______</w:t>
      </w:r>
    </w:p>
    <w:p w:rsidR="003C2F4D" w:rsidRPr="005D20D6" w:rsidRDefault="003C2F4D" w:rsidP="003C2F4D">
      <w:pPr>
        <w:ind w:firstLine="400"/>
        <w:jc w:val="both"/>
        <w:rPr>
          <w:rFonts w:eastAsia="Calibri"/>
          <w:lang w:val="ru-RU" w:eastAsia="ru-RU"/>
        </w:rPr>
      </w:pPr>
      <w:r w:rsidRPr="005D20D6">
        <w:rPr>
          <w:rFonts w:eastAsia="Calibri"/>
          <w:lang w:val="ru-RU" w:eastAsia="ru-RU"/>
        </w:rPr>
        <w:t xml:space="preserve">Руководитель </w:t>
      </w:r>
      <w:r w:rsidR="00984CBE" w:rsidRPr="005D20D6">
        <w:rPr>
          <w:rFonts w:eastAsia="Calibri"/>
          <w:lang w:val="ru-RU" w:eastAsia="ru-RU"/>
        </w:rPr>
        <w:t xml:space="preserve">команды </w:t>
      </w:r>
      <w:r w:rsidRPr="005D20D6">
        <w:rPr>
          <w:rFonts w:eastAsia="Calibri"/>
          <w:lang w:val="ru-RU" w:eastAsia="ru-RU"/>
        </w:rPr>
        <w:t>проекта (Ф.И.О.</w:t>
      </w:r>
      <w:r w:rsidR="00E87933" w:rsidRPr="005D20D6">
        <w:rPr>
          <w:rFonts w:eastAsia="Calibri"/>
          <w:i/>
          <w:sz w:val="18"/>
          <w:lang w:val="ru-RU" w:eastAsia="ru-RU"/>
        </w:rPr>
        <w:t xml:space="preserve"> (</w:t>
      </w:r>
      <w:r w:rsidR="00E87933" w:rsidRPr="005D20D6">
        <w:rPr>
          <w:rFonts w:eastAsia="Calibri"/>
          <w:i/>
          <w:sz w:val="18"/>
          <w:lang w:eastAsia="ru-RU"/>
        </w:rPr>
        <w:t>при наличии</w:t>
      </w:r>
      <w:r w:rsidR="00E87933" w:rsidRPr="005D20D6">
        <w:rPr>
          <w:rFonts w:eastAsia="Calibri"/>
          <w:i/>
          <w:sz w:val="18"/>
          <w:lang w:val="ru-RU" w:eastAsia="ru-RU"/>
        </w:rPr>
        <w:t>)</w:t>
      </w:r>
      <w:r w:rsidRPr="005D20D6">
        <w:rPr>
          <w:rFonts w:eastAsia="Calibri"/>
          <w:lang w:val="ru-RU" w:eastAsia="ru-RU"/>
        </w:rPr>
        <w:t>,</w:t>
      </w:r>
      <w:r w:rsidR="00AE72D7" w:rsidRPr="005D20D6">
        <w:rPr>
          <w:rFonts w:eastAsia="Calibri"/>
          <w:lang w:val="ru-RU" w:eastAsia="ru-RU"/>
        </w:rPr>
        <w:t xml:space="preserve"> ИИН,</w:t>
      </w:r>
      <w:r w:rsidRPr="005D20D6">
        <w:rPr>
          <w:rFonts w:eastAsia="Calibri"/>
          <w:lang w:val="ru-RU" w:eastAsia="ru-RU"/>
        </w:rPr>
        <w:t xml:space="preserve"> год рождения, должность, почтовый и электронный адрес, номер рабочего и мобильного телефона (прямой), образование, ученая степень):</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__________________________________________________________________________________________________________________________________________________________</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w:t>
      </w:r>
    </w:p>
    <w:p w:rsidR="00823690" w:rsidRPr="005D20D6" w:rsidRDefault="00823690" w:rsidP="003C2F4D">
      <w:pP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ind w:firstLine="400"/>
        <w:jc w:val="both"/>
        <w:rPr>
          <w:rFonts w:eastAsia="Calibri"/>
          <w:lang w:val="ru-RU" w:eastAsia="ru-RU"/>
        </w:rPr>
      </w:pPr>
      <w:r w:rsidRPr="005D20D6">
        <w:rPr>
          <w:rFonts w:eastAsia="Calibri"/>
          <w:lang w:val="ru-RU" w:eastAsia="ru-RU"/>
        </w:rPr>
        <w:t>Главный бухгалтер (</w:t>
      </w:r>
      <w:r w:rsidR="00AE72D7" w:rsidRPr="005D20D6">
        <w:rPr>
          <w:rFonts w:eastAsia="Calibri"/>
          <w:lang w:val="ru-RU" w:eastAsia="ru-RU"/>
        </w:rPr>
        <w:t>Ф.И.О.</w:t>
      </w:r>
      <w:r w:rsidR="00E87933" w:rsidRPr="005D20D6">
        <w:rPr>
          <w:rFonts w:eastAsia="Calibri"/>
          <w:i/>
          <w:sz w:val="18"/>
          <w:lang w:val="ru-RU" w:eastAsia="ru-RU"/>
        </w:rPr>
        <w:t xml:space="preserve"> (</w:t>
      </w:r>
      <w:r w:rsidR="00E87933" w:rsidRPr="005D20D6">
        <w:rPr>
          <w:rFonts w:eastAsia="Calibri"/>
          <w:i/>
          <w:sz w:val="18"/>
          <w:lang w:eastAsia="ru-RU"/>
        </w:rPr>
        <w:t>при наличии</w:t>
      </w:r>
      <w:r w:rsidR="00E87933" w:rsidRPr="005D20D6">
        <w:rPr>
          <w:rFonts w:eastAsia="Calibri"/>
          <w:i/>
          <w:sz w:val="18"/>
          <w:lang w:val="ru-RU" w:eastAsia="ru-RU"/>
        </w:rPr>
        <w:t>)</w:t>
      </w:r>
      <w:r w:rsidR="00AE72D7" w:rsidRPr="005D20D6">
        <w:rPr>
          <w:rFonts w:eastAsia="Calibri"/>
          <w:lang w:val="ru-RU" w:eastAsia="ru-RU"/>
        </w:rPr>
        <w:t>, ИИН, год рождения, почтовый и электронный адрес, номер рабочего и мобильного телефона (прямой), образование, ученая степень</w:t>
      </w:r>
      <w:r w:rsidRPr="005D20D6">
        <w:rPr>
          <w:rFonts w:eastAsia="Calibri"/>
          <w:lang w:val="ru-RU" w:eastAsia="ru-RU"/>
        </w:rPr>
        <w:t>):</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ind w:firstLine="400"/>
        <w:jc w:val="both"/>
        <w:rPr>
          <w:rFonts w:eastAsia="Calibri"/>
          <w:lang w:val="ru-RU" w:eastAsia="ru-RU"/>
        </w:rPr>
      </w:pPr>
      <w:r w:rsidRPr="005D20D6">
        <w:rPr>
          <w:rFonts w:eastAsia="Calibri"/>
          <w:lang w:val="ru-RU" w:eastAsia="ru-RU"/>
        </w:rPr>
        <w:t>Контактное лицо (Ф.И.О.</w:t>
      </w:r>
      <w:r w:rsidR="00E87933" w:rsidRPr="005D20D6">
        <w:rPr>
          <w:rFonts w:eastAsia="Calibri"/>
          <w:i/>
          <w:sz w:val="18"/>
          <w:lang w:val="ru-RU" w:eastAsia="ru-RU"/>
        </w:rPr>
        <w:t xml:space="preserve"> (</w:t>
      </w:r>
      <w:r w:rsidR="00E87933" w:rsidRPr="005D20D6">
        <w:rPr>
          <w:rFonts w:eastAsia="Calibri"/>
          <w:i/>
          <w:sz w:val="18"/>
          <w:lang w:eastAsia="ru-RU"/>
        </w:rPr>
        <w:t>при наличии</w:t>
      </w:r>
      <w:r w:rsidR="00E87933" w:rsidRPr="005D20D6">
        <w:rPr>
          <w:rFonts w:eastAsia="Calibri"/>
          <w:i/>
          <w:sz w:val="18"/>
          <w:lang w:val="ru-RU" w:eastAsia="ru-RU"/>
        </w:rPr>
        <w:t>)</w:t>
      </w:r>
      <w:r w:rsidRPr="005D20D6">
        <w:rPr>
          <w:rFonts w:eastAsia="Calibri"/>
          <w:lang w:val="ru-RU" w:eastAsia="ru-RU"/>
        </w:rPr>
        <w:t>,</w:t>
      </w:r>
      <w:r w:rsidR="00AE72D7" w:rsidRPr="005D20D6">
        <w:rPr>
          <w:rFonts w:eastAsia="Calibri"/>
          <w:lang w:val="ru-RU" w:eastAsia="ru-RU"/>
        </w:rPr>
        <w:t xml:space="preserve"> ИИН,</w:t>
      </w:r>
      <w:r w:rsidRPr="005D20D6">
        <w:rPr>
          <w:rFonts w:eastAsia="Calibri"/>
          <w:lang w:val="ru-RU" w:eastAsia="ru-RU"/>
        </w:rPr>
        <w:t xml:space="preserve"> год рождения, должность, почтовый и электронный адрес, номер рабочего и мобильного телефона (прямой):</w:t>
      </w:r>
    </w:p>
    <w:p w:rsidR="003C2F4D" w:rsidRPr="005D20D6" w:rsidRDefault="003C2F4D" w:rsidP="003C2F4D">
      <w:pPr>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jc w:val="both"/>
        <w:rPr>
          <w:rFonts w:eastAsia="Calibri"/>
          <w:lang w:val="ru-RU" w:eastAsia="ru-RU"/>
        </w:rPr>
      </w:pPr>
      <w:r w:rsidRPr="005D20D6">
        <w:rPr>
          <w:rFonts w:eastAsia="Calibri"/>
          <w:lang w:val="ru-RU" w:eastAsia="ru-RU"/>
        </w:rPr>
        <w:t>_____________________________________________________________________________</w:t>
      </w:r>
    </w:p>
    <w:p w:rsidR="003C2F4D" w:rsidRPr="005D20D6" w:rsidRDefault="003C2F4D" w:rsidP="003C2F4D">
      <w:pPr>
        <w:ind w:firstLine="709"/>
        <w:jc w:val="both"/>
        <w:rPr>
          <w:rFonts w:eastAsia="Calibri"/>
          <w:lang w:val="ru-RU" w:eastAsia="ru-RU"/>
        </w:rPr>
      </w:pPr>
    </w:p>
    <w:p w:rsidR="003C2F4D" w:rsidRPr="005D20D6" w:rsidRDefault="003C2F4D" w:rsidP="003C2F4D">
      <w:pPr>
        <w:ind w:firstLine="709"/>
        <w:jc w:val="both"/>
        <w:rPr>
          <w:rFonts w:eastAsia="Calibri"/>
          <w:lang w:val="ru-RU" w:eastAsia="ru-RU"/>
        </w:rPr>
      </w:pPr>
      <w:r w:rsidRPr="005D20D6">
        <w:rPr>
          <w:rFonts w:eastAsia="Calibri"/>
          <w:lang w:val="ru-RU" w:eastAsia="ru-RU"/>
        </w:rPr>
        <w:t>С Правилами финансирования проектов коммерциализации результатов научной и(или) научно-технической деятельности</w:t>
      </w:r>
      <w:r w:rsidR="00984CBE" w:rsidRPr="005D20D6">
        <w:rPr>
          <w:rFonts w:eastAsia="Calibri"/>
          <w:lang w:val="ru-RU" w:eastAsia="ru-RU"/>
        </w:rPr>
        <w:t>,</w:t>
      </w:r>
      <w:r w:rsidRPr="005D20D6">
        <w:rPr>
          <w:rFonts w:eastAsia="Calibri"/>
          <w:lang w:val="ru-RU" w:eastAsia="ru-RU"/>
        </w:rPr>
        <w:t xml:space="preserve"> утвержденными приказом Министра образования и науки Республики Казахстан от </w:t>
      </w:r>
      <w:r w:rsidR="000F630D" w:rsidRPr="005D20D6">
        <w:rPr>
          <w:rFonts w:eastAsia="Calibri"/>
          <w:lang w:val="ru-RU" w:eastAsia="ru-RU"/>
        </w:rPr>
        <w:t xml:space="preserve">31 декабря </w:t>
      </w:r>
      <w:r w:rsidRPr="005D20D6">
        <w:rPr>
          <w:rFonts w:eastAsia="Calibri"/>
          <w:lang w:val="ru-RU" w:eastAsia="ru-RU"/>
        </w:rPr>
        <w:t>20</w:t>
      </w:r>
      <w:r w:rsidR="000F630D" w:rsidRPr="005D20D6">
        <w:rPr>
          <w:rFonts w:eastAsia="Calibri"/>
          <w:lang w:val="ru-RU" w:eastAsia="ru-RU"/>
        </w:rPr>
        <w:t>15</w:t>
      </w:r>
      <w:r w:rsidRPr="005D20D6">
        <w:rPr>
          <w:rFonts w:eastAsia="Calibri"/>
          <w:lang w:val="ru-RU" w:eastAsia="ru-RU"/>
        </w:rPr>
        <w:t xml:space="preserve"> года №</w:t>
      </w:r>
      <w:r w:rsidR="000F630D" w:rsidRPr="005D20D6">
        <w:rPr>
          <w:rFonts w:eastAsia="Calibri"/>
          <w:lang w:val="ru-RU" w:eastAsia="ru-RU"/>
        </w:rPr>
        <w:t>718</w:t>
      </w:r>
      <w:r w:rsidR="00AE72D7" w:rsidRPr="005D20D6">
        <w:rPr>
          <w:rFonts w:eastAsia="Calibri"/>
          <w:lang w:val="ru-RU" w:eastAsia="ru-RU"/>
        </w:rPr>
        <w:t xml:space="preserve"> и Конкурсной документациейознакомлены.</w:t>
      </w:r>
    </w:p>
    <w:p w:rsidR="00984CBE" w:rsidRPr="005D20D6" w:rsidRDefault="003C2F4D" w:rsidP="003C2F4D">
      <w:pPr>
        <w:ind w:firstLine="709"/>
        <w:jc w:val="both"/>
        <w:rPr>
          <w:spacing w:val="-6"/>
          <w:lang w:val="ru-RU"/>
        </w:rPr>
      </w:pPr>
      <w:r w:rsidRPr="005D20D6">
        <w:rPr>
          <w:spacing w:val="-6"/>
        </w:rPr>
        <w:t>Гарантируем достоверность предоставляемой информации по проекту, а также соблюдение принципов научной этики, в частности, недопущения фабрикации научных данных, фальсификации, ведущей к искажению данных, плагиата и ложного соавторства.</w:t>
      </w:r>
    </w:p>
    <w:p w:rsidR="003C2F4D" w:rsidRPr="005D20D6" w:rsidRDefault="00984CBE" w:rsidP="003C2F4D">
      <w:pPr>
        <w:ind w:firstLine="709"/>
        <w:jc w:val="both"/>
        <w:rPr>
          <w:rFonts w:eastAsia="Calibri"/>
          <w:lang w:val="ru-RU" w:eastAsia="ru-RU"/>
        </w:rPr>
      </w:pPr>
      <w:r w:rsidRPr="005D20D6">
        <w:rPr>
          <w:spacing w:val="-6"/>
          <w:lang w:val="ru-RU"/>
        </w:rPr>
        <w:t>Подтверждаем, что р</w:t>
      </w:r>
      <w:r w:rsidR="003C2F4D" w:rsidRPr="005D20D6">
        <w:rPr>
          <w:spacing w:val="-6"/>
          <w:lang w:val="ru-RU"/>
        </w:rPr>
        <w:t>анее данный проект не финансировался из других источников государственного бюджета.</w:t>
      </w:r>
    </w:p>
    <w:p w:rsidR="003C2F4D" w:rsidRPr="005D20D6" w:rsidRDefault="003C2F4D" w:rsidP="003C2F4D">
      <w:pPr>
        <w:ind w:firstLine="709"/>
        <w:jc w:val="both"/>
        <w:rPr>
          <w:rFonts w:eastAsia="Calibri"/>
          <w:lang w:val="ru-RU" w:eastAsia="ru-RU"/>
        </w:rPr>
      </w:pPr>
      <w:r w:rsidRPr="005D20D6">
        <w:rPr>
          <w:spacing w:val="-6"/>
        </w:rPr>
        <w:t>Не возражаем против того, что</w:t>
      </w:r>
      <w:r w:rsidR="00AE72D7" w:rsidRPr="005D20D6">
        <w:rPr>
          <w:spacing w:val="-6"/>
          <w:lang w:val="ru-RU"/>
        </w:rPr>
        <w:t xml:space="preserve"> несоответствие настоящей заявки требованиям конкурсной документации</w:t>
      </w:r>
      <w:r w:rsidRPr="005D20D6">
        <w:rPr>
          <w:spacing w:val="-6"/>
        </w:rPr>
        <w:t xml:space="preserve"> может служить обоснова</w:t>
      </w:r>
      <w:r w:rsidR="00AE72D7" w:rsidRPr="005D20D6">
        <w:rPr>
          <w:spacing w:val="-6"/>
        </w:rPr>
        <w:t xml:space="preserve">нной причиной отклонения </w:t>
      </w:r>
      <w:r w:rsidR="00AE72D7" w:rsidRPr="005D20D6">
        <w:rPr>
          <w:spacing w:val="-6"/>
          <w:lang w:val="ru-RU"/>
        </w:rPr>
        <w:t>проекта</w:t>
      </w:r>
      <w:r w:rsidRPr="005D20D6">
        <w:rPr>
          <w:spacing w:val="-6"/>
        </w:rPr>
        <w:t xml:space="preserve"> от участия в конкурсе.</w:t>
      </w:r>
    </w:p>
    <w:p w:rsidR="003C2F4D" w:rsidRPr="005D20D6" w:rsidRDefault="003C2F4D" w:rsidP="003C2F4D">
      <w:pPr>
        <w:ind w:firstLine="709"/>
        <w:jc w:val="both"/>
        <w:rPr>
          <w:rFonts w:eastAsia="Calibri"/>
          <w:lang w:val="ru-RU" w:eastAsia="ru-RU"/>
        </w:rPr>
      </w:pPr>
      <w:r w:rsidRPr="005D20D6">
        <w:t>Настоящим заявлением, мы предоставляем</w:t>
      </w:r>
      <w:r w:rsidR="00AE72D7" w:rsidRPr="005D20D6">
        <w:rPr>
          <w:lang w:val="ru-RU"/>
        </w:rPr>
        <w:t xml:space="preserve"> уполномоченному органу, Комитету Науки МОН РК,</w:t>
      </w:r>
      <w:r w:rsidR="00B81965" w:rsidRPr="005D20D6">
        <w:rPr>
          <w:lang w:val="ru-RU"/>
        </w:rPr>
        <w:t xml:space="preserve">АО </w:t>
      </w:r>
      <w:r w:rsidR="00B81965" w:rsidRPr="005D20D6">
        <w:t>«</w:t>
      </w:r>
      <w:r w:rsidR="00B81965" w:rsidRPr="005D20D6">
        <w:rPr>
          <w:lang w:val="ru-RU"/>
        </w:rPr>
        <w:t>Фонд науки</w:t>
      </w:r>
      <w:r w:rsidR="00B81965" w:rsidRPr="005D20D6">
        <w:t>»</w:t>
      </w:r>
      <w:r w:rsidR="00B81965" w:rsidRPr="005D20D6">
        <w:rPr>
          <w:lang w:val="ru-RU"/>
        </w:rPr>
        <w:t xml:space="preserve">, </w:t>
      </w:r>
      <w:r w:rsidRPr="005D20D6">
        <w:t xml:space="preserve">АО «Национальный центр государственной научно-технической экспертизы» право </w:t>
      </w:r>
      <w:r w:rsidR="00E87933" w:rsidRPr="005D20D6">
        <w:rPr>
          <w:lang w:val="ru-RU"/>
        </w:rPr>
        <w:t xml:space="preserve">на сбор, обработку персональных данных, </w:t>
      </w:r>
      <w:r w:rsidR="00E87933" w:rsidRPr="005D20D6">
        <w:t>доступ</w:t>
      </w:r>
      <w:r w:rsidRPr="005D20D6">
        <w:t xml:space="preserve"> к информации, содержащейся в направляемой заявке, </w:t>
      </w:r>
      <w:r w:rsidR="00BD020A" w:rsidRPr="005D20D6">
        <w:rPr>
          <w:lang w:val="ru-RU"/>
        </w:rPr>
        <w:t>и</w:t>
      </w:r>
      <w:r w:rsidRPr="005D20D6">
        <w:t xml:space="preserve"> в прилагаемых к ней документах, а также право распространения указанной информации в соответствии с внутренними процедурами</w:t>
      </w:r>
      <w:r w:rsidR="00AE72D7" w:rsidRPr="005D20D6">
        <w:rPr>
          <w:lang w:val="ru-RU"/>
        </w:rPr>
        <w:t xml:space="preserve"> уполномоченного органа, Комитета науки МОН РК</w:t>
      </w:r>
      <w:r w:rsidR="00B81965" w:rsidRPr="005D20D6">
        <w:rPr>
          <w:lang w:val="ru-RU"/>
        </w:rPr>
        <w:t xml:space="preserve">, АО </w:t>
      </w:r>
      <w:r w:rsidR="00B81965" w:rsidRPr="005D20D6">
        <w:t>«</w:t>
      </w:r>
      <w:r w:rsidR="00B81965" w:rsidRPr="005D20D6">
        <w:rPr>
          <w:lang w:val="ru-RU"/>
        </w:rPr>
        <w:t>Фонд науки</w:t>
      </w:r>
      <w:r w:rsidR="00B81965" w:rsidRPr="005D20D6">
        <w:t>»</w:t>
      </w:r>
      <w:r w:rsidR="00B81965" w:rsidRPr="005D20D6">
        <w:rPr>
          <w:lang w:val="ru-RU"/>
        </w:rPr>
        <w:t>,</w:t>
      </w:r>
      <w:r w:rsidRPr="005D20D6">
        <w:t xml:space="preserve"> АО «Национальный центр государственной научно-технической экспертизы». </w:t>
      </w:r>
    </w:p>
    <w:p w:rsidR="003C2F4D" w:rsidRPr="005D20D6" w:rsidRDefault="003C2F4D" w:rsidP="003C2F4D">
      <w:pPr>
        <w:ind w:firstLine="400"/>
        <w:jc w:val="both"/>
        <w:rPr>
          <w:rFonts w:eastAsia="Calibri"/>
          <w:lang w:eastAsia="ru-RU"/>
        </w:rPr>
      </w:pPr>
    </w:p>
    <w:p w:rsidR="003C2F4D" w:rsidRPr="005D20D6" w:rsidRDefault="003C2F4D" w:rsidP="003C2F4D">
      <w:pPr>
        <w:ind w:firstLine="709"/>
        <w:jc w:val="both"/>
        <w:rPr>
          <w:rFonts w:eastAsia="Calibri"/>
          <w:lang w:val="ru-RU" w:eastAsia="ru-RU"/>
        </w:rPr>
      </w:pPr>
      <w:r w:rsidRPr="005D20D6">
        <w:rPr>
          <w:rFonts w:eastAsia="Calibri"/>
          <w:lang w:val="ru-RU" w:eastAsia="ru-RU"/>
        </w:rPr>
        <w:lastRenderedPageBreak/>
        <w:t xml:space="preserve">Требуемые документы </w:t>
      </w:r>
      <w:r w:rsidR="005A4E3D" w:rsidRPr="005D20D6">
        <w:rPr>
          <w:rFonts w:eastAsia="Calibri"/>
          <w:lang w:val="ru-RU" w:eastAsia="ru-RU"/>
        </w:rPr>
        <w:t>формируются</w:t>
      </w:r>
      <w:r w:rsidRPr="005D20D6">
        <w:rPr>
          <w:rFonts w:eastAsia="Calibri"/>
          <w:lang w:val="ru-RU" w:eastAsia="ru-RU"/>
        </w:rPr>
        <w:t xml:space="preserve"> в строгой последовательнос</w:t>
      </w:r>
      <w:r w:rsidR="00AE72D7" w:rsidRPr="005D20D6">
        <w:rPr>
          <w:rFonts w:eastAsia="Calibri"/>
          <w:lang w:val="ru-RU" w:eastAsia="ru-RU"/>
        </w:rPr>
        <w:t>ти в соответствии с требованиями Конкурсной документации,</w:t>
      </w:r>
      <w:r w:rsidRPr="005D20D6">
        <w:rPr>
          <w:rFonts w:eastAsia="Calibri"/>
          <w:lang w:val="ru-RU" w:eastAsia="ru-RU"/>
        </w:rPr>
        <w:t xml:space="preserve"> прилагаются на _____ листах.</w:t>
      </w:r>
    </w:p>
    <w:tbl>
      <w:tblPr>
        <w:tblW w:w="5000" w:type="pct"/>
        <w:tblCellMar>
          <w:left w:w="0" w:type="dxa"/>
          <w:right w:w="0" w:type="dxa"/>
        </w:tblCellMar>
        <w:tblLook w:val="00A0" w:firstRow="1" w:lastRow="0" w:firstColumn="1" w:lastColumn="0" w:noHBand="0" w:noVBand="0"/>
      </w:tblPr>
      <w:tblGrid>
        <w:gridCol w:w="4593"/>
        <w:gridCol w:w="4882"/>
      </w:tblGrid>
      <w:tr w:rsidR="003C2F4D" w:rsidRPr="005D20D6" w:rsidTr="00823690">
        <w:tc>
          <w:tcPr>
            <w:tcW w:w="2424" w:type="pct"/>
            <w:tcMar>
              <w:top w:w="60" w:type="dxa"/>
              <w:left w:w="60" w:type="dxa"/>
              <w:bottom w:w="60" w:type="dxa"/>
              <w:right w:w="60" w:type="dxa"/>
            </w:tcMar>
          </w:tcPr>
          <w:p w:rsidR="003C2F4D" w:rsidRPr="005D20D6" w:rsidRDefault="003C2F4D" w:rsidP="00C8351E">
            <w:pPr>
              <w:jc w:val="center"/>
              <w:rPr>
                <w:rFonts w:eastAsia="Calibri"/>
                <w:lang w:val="ru-RU" w:eastAsia="ru-RU"/>
              </w:rPr>
            </w:pPr>
            <w:r w:rsidRPr="005D20D6">
              <w:rPr>
                <w:rFonts w:eastAsia="Calibri"/>
                <w:lang w:val="ru-RU" w:eastAsia="ru-RU"/>
              </w:rPr>
              <w:t>________________________________</w:t>
            </w:r>
          </w:p>
          <w:p w:rsidR="003C2F4D" w:rsidRPr="005D20D6" w:rsidRDefault="003C2F4D" w:rsidP="00C8351E">
            <w:pPr>
              <w:jc w:val="center"/>
              <w:rPr>
                <w:rFonts w:eastAsia="Calibri"/>
                <w:lang w:val="ru-RU" w:eastAsia="ru-RU"/>
              </w:rPr>
            </w:pPr>
            <w:r w:rsidRPr="005D20D6">
              <w:rPr>
                <w:rFonts w:eastAsia="Calibri"/>
                <w:lang w:val="ru-RU" w:eastAsia="ru-RU"/>
              </w:rPr>
              <w:t>________________________________</w:t>
            </w:r>
          </w:p>
          <w:p w:rsidR="00E87933" w:rsidRPr="005D20D6" w:rsidRDefault="00E87933" w:rsidP="00C8351E">
            <w:pPr>
              <w:jc w:val="center"/>
              <w:rPr>
                <w:rFonts w:eastAsia="Calibri"/>
                <w:i/>
                <w:iCs/>
                <w:lang w:val="ru-RU" w:eastAsia="ru-RU"/>
              </w:rPr>
            </w:pPr>
          </w:p>
          <w:p w:rsidR="00BD020A" w:rsidRPr="005D20D6" w:rsidRDefault="003C2F4D" w:rsidP="00BD020A">
            <w:pPr>
              <w:jc w:val="center"/>
              <w:rPr>
                <w:rFonts w:eastAsia="Calibri"/>
                <w:i/>
                <w:iCs/>
                <w:lang w:val="ru-RU" w:eastAsia="ru-RU"/>
              </w:rPr>
            </w:pPr>
            <w:r w:rsidRPr="005D20D6">
              <w:rPr>
                <w:rFonts w:eastAsia="Calibri"/>
                <w:i/>
                <w:iCs/>
                <w:lang w:val="ru-RU" w:eastAsia="ru-RU"/>
              </w:rPr>
              <w:t xml:space="preserve">(должность </w:t>
            </w:r>
            <w:r w:rsidR="00BD020A" w:rsidRPr="005D20D6">
              <w:rPr>
                <w:rFonts w:eastAsia="Calibri"/>
                <w:i/>
                <w:iCs/>
                <w:lang w:val="ru-RU" w:eastAsia="ru-RU"/>
              </w:rPr>
              <w:t xml:space="preserve">уполномоченного </w:t>
            </w:r>
            <w:r w:rsidRPr="005D20D6">
              <w:rPr>
                <w:rFonts w:eastAsia="Calibri"/>
                <w:i/>
                <w:iCs/>
                <w:lang w:val="ru-RU" w:eastAsia="ru-RU"/>
              </w:rPr>
              <w:t xml:space="preserve">лица, </w:t>
            </w:r>
          </w:p>
          <w:p w:rsidR="003C2F4D" w:rsidRPr="005D20D6" w:rsidRDefault="003C2F4D" w:rsidP="00C8351E">
            <w:pPr>
              <w:jc w:val="center"/>
              <w:rPr>
                <w:rFonts w:eastAsia="Calibri"/>
                <w:lang w:val="ru-RU" w:eastAsia="ru-RU"/>
              </w:rPr>
            </w:pPr>
            <w:r w:rsidRPr="005D20D6">
              <w:rPr>
                <w:rFonts w:eastAsia="Calibri"/>
                <w:i/>
                <w:iCs/>
                <w:lang w:val="ru-RU" w:eastAsia="ru-RU"/>
              </w:rPr>
              <w:t>от имени заявителя)</w:t>
            </w:r>
          </w:p>
        </w:tc>
        <w:tc>
          <w:tcPr>
            <w:tcW w:w="2576" w:type="pct"/>
            <w:tcMar>
              <w:top w:w="60" w:type="dxa"/>
              <w:left w:w="60" w:type="dxa"/>
              <w:bottom w:w="60" w:type="dxa"/>
              <w:right w:w="60" w:type="dxa"/>
            </w:tcMar>
          </w:tcPr>
          <w:p w:rsidR="003C2F4D" w:rsidRPr="005D20D6" w:rsidRDefault="003C2F4D" w:rsidP="00C8351E">
            <w:pPr>
              <w:jc w:val="center"/>
              <w:rPr>
                <w:rFonts w:eastAsia="Calibri"/>
                <w:lang w:val="ru-RU" w:eastAsia="ru-RU"/>
              </w:rPr>
            </w:pPr>
            <w:r w:rsidRPr="005D20D6">
              <w:rPr>
                <w:rFonts w:eastAsia="Calibri"/>
                <w:lang w:val="ru-RU" w:eastAsia="ru-RU"/>
              </w:rPr>
              <w:t>________________________________</w:t>
            </w:r>
          </w:p>
          <w:p w:rsidR="003C2F4D" w:rsidRPr="005D20D6" w:rsidRDefault="003C2F4D" w:rsidP="00C8351E">
            <w:pPr>
              <w:jc w:val="center"/>
              <w:rPr>
                <w:rFonts w:eastAsia="Calibri"/>
                <w:lang w:val="ru-RU" w:eastAsia="ru-RU"/>
              </w:rPr>
            </w:pPr>
            <w:r w:rsidRPr="005D20D6">
              <w:rPr>
                <w:rFonts w:eastAsia="Calibri"/>
                <w:lang w:val="ru-RU" w:eastAsia="ru-RU"/>
              </w:rPr>
              <w:t>_________________________________</w:t>
            </w:r>
          </w:p>
          <w:p w:rsidR="003C2F4D" w:rsidRPr="005D20D6" w:rsidRDefault="003C2F4D" w:rsidP="00C8351E">
            <w:pPr>
              <w:jc w:val="center"/>
              <w:rPr>
                <w:rFonts w:eastAsia="Calibri"/>
                <w:i/>
                <w:iCs/>
                <w:lang w:val="ru-RU" w:eastAsia="ru-RU"/>
              </w:rPr>
            </w:pPr>
            <w:r w:rsidRPr="005D20D6">
              <w:rPr>
                <w:rFonts w:eastAsia="Calibri"/>
                <w:i/>
                <w:iCs/>
                <w:lang w:val="ru-RU" w:eastAsia="ru-RU"/>
              </w:rPr>
              <w:t> (ФИО)</w:t>
            </w:r>
          </w:p>
          <w:p w:rsidR="00E87933" w:rsidRPr="005D20D6" w:rsidRDefault="00E87933" w:rsidP="00C8351E">
            <w:pPr>
              <w:jc w:val="center"/>
              <w:rPr>
                <w:rFonts w:eastAsia="Calibri"/>
                <w:lang w:val="ru-RU" w:eastAsia="ru-RU"/>
              </w:rPr>
            </w:pPr>
            <w:r w:rsidRPr="005D20D6">
              <w:rPr>
                <w:rFonts w:eastAsia="Calibri"/>
                <w:i/>
                <w:sz w:val="18"/>
                <w:lang w:val="ru-RU" w:eastAsia="ru-RU"/>
              </w:rPr>
              <w:t>(</w:t>
            </w:r>
            <w:r w:rsidRPr="005D20D6">
              <w:rPr>
                <w:rFonts w:eastAsia="Calibri"/>
                <w:i/>
                <w:sz w:val="18"/>
                <w:lang w:eastAsia="ru-RU"/>
              </w:rPr>
              <w:t>при наличии</w:t>
            </w:r>
            <w:r w:rsidRPr="005D20D6">
              <w:rPr>
                <w:rFonts w:eastAsia="Calibri"/>
                <w:i/>
                <w:sz w:val="18"/>
                <w:lang w:val="ru-RU" w:eastAsia="ru-RU"/>
              </w:rPr>
              <w:t>)</w:t>
            </w:r>
          </w:p>
          <w:p w:rsidR="003C2F4D" w:rsidRPr="005D20D6" w:rsidRDefault="003C2F4D" w:rsidP="00C8351E">
            <w:pPr>
              <w:jc w:val="center"/>
              <w:rPr>
                <w:rFonts w:eastAsia="Calibri"/>
                <w:lang w:val="ru-RU" w:eastAsia="ru-RU"/>
              </w:rPr>
            </w:pPr>
            <w:r w:rsidRPr="005D20D6">
              <w:rPr>
                <w:rFonts w:eastAsia="Calibri"/>
                <w:lang w:val="ru-RU" w:eastAsia="ru-RU"/>
              </w:rPr>
              <w:t>________________________________</w:t>
            </w:r>
          </w:p>
          <w:p w:rsidR="003C2F4D" w:rsidRPr="005D20D6" w:rsidRDefault="003C2F4D" w:rsidP="00C8351E">
            <w:pPr>
              <w:jc w:val="center"/>
              <w:rPr>
                <w:rFonts w:eastAsia="Calibri"/>
                <w:lang w:val="ru-RU" w:eastAsia="ru-RU"/>
              </w:rPr>
            </w:pPr>
            <w:r w:rsidRPr="005D20D6">
              <w:rPr>
                <w:rFonts w:eastAsia="Calibri"/>
                <w:i/>
                <w:iCs/>
                <w:lang w:val="ru-RU" w:eastAsia="ru-RU"/>
              </w:rPr>
              <w:t> (подпись)</w:t>
            </w:r>
            <w:r w:rsidR="00AE72D7" w:rsidRPr="005D20D6">
              <w:rPr>
                <w:rFonts w:eastAsia="Calibri"/>
                <w:i/>
                <w:iCs/>
                <w:lang w:val="ru-RU" w:eastAsia="ru-RU"/>
              </w:rPr>
              <w:t xml:space="preserve">           М.П.</w:t>
            </w:r>
          </w:p>
        </w:tc>
      </w:tr>
      <w:tr w:rsidR="00AE72D7" w:rsidRPr="005D20D6" w:rsidTr="00823690">
        <w:tc>
          <w:tcPr>
            <w:tcW w:w="2424" w:type="pct"/>
            <w:tcMar>
              <w:top w:w="60" w:type="dxa"/>
              <w:left w:w="60" w:type="dxa"/>
              <w:bottom w:w="60" w:type="dxa"/>
              <w:right w:w="60" w:type="dxa"/>
            </w:tcMar>
          </w:tcPr>
          <w:p w:rsidR="00AE72D7" w:rsidRPr="005D20D6" w:rsidRDefault="00AE72D7" w:rsidP="00C8351E">
            <w:pPr>
              <w:jc w:val="center"/>
              <w:rPr>
                <w:rFonts w:eastAsia="Calibri"/>
                <w:lang w:val="ru-RU" w:eastAsia="ru-RU"/>
              </w:rPr>
            </w:pPr>
          </w:p>
        </w:tc>
        <w:tc>
          <w:tcPr>
            <w:tcW w:w="2576" w:type="pct"/>
            <w:tcMar>
              <w:top w:w="60" w:type="dxa"/>
              <w:left w:w="60" w:type="dxa"/>
              <w:bottom w:w="60" w:type="dxa"/>
              <w:right w:w="60" w:type="dxa"/>
            </w:tcMar>
          </w:tcPr>
          <w:p w:rsidR="00AE72D7" w:rsidRPr="005D20D6" w:rsidRDefault="00AE72D7" w:rsidP="00C8351E">
            <w:pPr>
              <w:jc w:val="center"/>
              <w:rPr>
                <w:rFonts w:eastAsia="Calibri"/>
                <w:lang w:val="ru-RU" w:eastAsia="ru-RU"/>
              </w:rPr>
            </w:pPr>
          </w:p>
        </w:tc>
      </w:tr>
    </w:tbl>
    <w:p w:rsidR="00823690" w:rsidRPr="005D20D6" w:rsidRDefault="003C2F4D" w:rsidP="003C2F4D">
      <w:pPr>
        <w:ind w:firstLine="400"/>
        <w:jc w:val="both"/>
        <w:rPr>
          <w:rFonts w:eastAsia="Calibri"/>
          <w:b/>
          <w:bCs/>
          <w:lang w:val="ru-RU" w:eastAsia="ru-RU"/>
        </w:rPr>
      </w:pPr>
      <w:r w:rsidRPr="005D20D6">
        <w:rPr>
          <w:rFonts w:eastAsia="Calibri"/>
          <w:b/>
          <w:bCs/>
          <w:lang w:val="ru-RU" w:eastAsia="ru-RU"/>
        </w:rPr>
        <w:t> </w:t>
      </w:r>
    </w:p>
    <w:p w:rsidR="003C2F4D" w:rsidRPr="005D20D6" w:rsidRDefault="003C2F4D" w:rsidP="003C2F4D">
      <w:pPr>
        <w:ind w:firstLine="400"/>
        <w:jc w:val="both"/>
        <w:rPr>
          <w:rFonts w:eastAsia="Calibri"/>
          <w:lang w:val="ru-RU" w:eastAsia="ru-RU"/>
        </w:rPr>
      </w:pPr>
      <w:r w:rsidRPr="005D20D6">
        <w:rPr>
          <w:rFonts w:eastAsia="Calibri"/>
          <w:i/>
          <w:iCs/>
          <w:lang w:val="ru-RU" w:eastAsia="ru-RU"/>
        </w:rPr>
        <w:t xml:space="preserve">Отметка о получении документов (заполняется </w:t>
      </w:r>
      <w:r w:rsidR="00BD020A" w:rsidRPr="005D20D6">
        <w:rPr>
          <w:rFonts w:eastAsia="Calibri"/>
          <w:i/>
          <w:iCs/>
          <w:lang w:val="ru-RU" w:eastAsia="ru-RU"/>
        </w:rPr>
        <w:t>О</w:t>
      </w:r>
      <w:r w:rsidRPr="005D20D6">
        <w:rPr>
          <w:rFonts w:eastAsia="Calibri"/>
          <w:i/>
          <w:iCs/>
          <w:lang w:val="ru-RU" w:eastAsia="ru-RU"/>
        </w:rPr>
        <w:t>ператором)</w:t>
      </w:r>
    </w:p>
    <w:p w:rsidR="003C2F4D" w:rsidRPr="005D20D6" w:rsidRDefault="003C2F4D" w:rsidP="003C2F4D">
      <w:pPr>
        <w:rPr>
          <w:rFonts w:eastAsia="Calibri"/>
          <w:lang w:val="ru-RU" w:eastAsia="ru-RU"/>
        </w:rPr>
      </w:pPr>
      <w:r w:rsidRPr="005D20D6">
        <w:rPr>
          <w:rFonts w:eastAsia="Calibri"/>
          <w:lang w:val="ru-RU" w:eastAsia="ru-RU"/>
        </w:rPr>
        <w:t xml:space="preserve">      </w:t>
      </w:r>
    </w:p>
    <w:p w:rsidR="003C2F4D" w:rsidRPr="005D20D6" w:rsidRDefault="003C2F4D" w:rsidP="003C2F4D">
      <w:pPr>
        <w:ind w:firstLine="400"/>
        <w:jc w:val="both"/>
        <w:rPr>
          <w:rFonts w:eastAsia="Calibri"/>
          <w:lang w:val="ru-RU" w:eastAsia="ru-RU"/>
        </w:rPr>
      </w:pPr>
      <w:r w:rsidRPr="005D20D6">
        <w:rPr>
          <w:rFonts w:eastAsia="Calibri"/>
          <w:lang w:val="ru-RU" w:eastAsia="ru-RU"/>
        </w:rPr>
        <w:t>Регистратор ________________________________________________</w:t>
      </w:r>
    </w:p>
    <w:p w:rsidR="003C2F4D" w:rsidRPr="005D20D6" w:rsidRDefault="003C2F4D" w:rsidP="003C2F4D">
      <w:pPr>
        <w:ind w:firstLine="400"/>
        <w:jc w:val="both"/>
        <w:rPr>
          <w:rFonts w:eastAsia="Calibri"/>
          <w:lang w:val="ru-RU" w:eastAsia="ru-RU"/>
        </w:rPr>
      </w:pPr>
      <w:r w:rsidRPr="005D20D6">
        <w:rPr>
          <w:rFonts w:eastAsia="Calibri"/>
          <w:lang w:val="ru-RU" w:eastAsia="ru-RU"/>
        </w:rPr>
        <w:t>                                                 (Ф.И.О.</w:t>
      </w:r>
      <w:r w:rsidR="00E87933" w:rsidRPr="005D20D6">
        <w:rPr>
          <w:rFonts w:eastAsia="Calibri"/>
          <w:i/>
          <w:sz w:val="18"/>
          <w:lang w:val="ru-RU" w:eastAsia="ru-RU"/>
        </w:rPr>
        <w:t xml:space="preserve"> (</w:t>
      </w:r>
      <w:r w:rsidR="00E87933" w:rsidRPr="005D20D6">
        <w:rPr>
          <w:rFonts w:eastAsia="Calibri"/>
          <w:i/>
          <w:sz w:val="18"/>
          <w:lang w:eastAsia="ru-RU"/>
        </w:rPr>
        <w:t>при наличии</w:t>
      </w:r>
      <w:r w:rsidR="00E87933" w:rsidRPr="005D20D6">
        <w:rPr>
          <w:rFonts w:eastAsia="Calibri"/>
          <w:i/>
          <w:sz w:val="18"/>
          <w:lang w:val="ru-RU" w:eastAsia="ru-RU"/>
        </w:rPr>
        <w:t>)</w:t>
      </w:r>
      <w:r w:rsidRPr="005D20D6">
        <w:rPr>
          <w:rFonts w:eastAsia="Calibri"/>
          <w:lang w:val="ru-RU" w:eastAsia="ru-RU"/>
        </w:rPr>
        <w:t>, подпись)</w:t>
      </w:r>
    </w:p>
    <w:p w:rsidR="00230777" w:rsidRPr="005D20D6" w:rsidRDefault="003C2F4D" w:rsidP="00230777">
      <w:pPr>
        <w:jc w:val="right"/>
        <w:rPr>
          <w:lang w:val="ru-RU"/>
        </w:rPr>
      </w:pPr>
      <w:r w:rsidRPr="005D20D6">
        <w:rPr>
          <w:lang w:val="ru-RU"/>
        </w:rPr>
        <w:br w:type="page"/>
      </w:r>
      <w:r w:rsidR="00230777" w:rsidRPr="005D20D6">
        <w:rPr>
          <w:lang w:val="ru-RU"/>
        </w:rPr>
        <w:lastRenderedPageBreak/>
        <w:t>Приложение 3</w:t>
      </w:r>
    </w:p>
    <w:p w:rsidR="00230777" w:rsidRPr="005D20D6" w:rsidRDefault="00230777" w:rsidP="00230777">
      <w:pPr>
        <w:ind w:firstLine="567"/>
        <w:jc w:val="right"/>
        <w:rPr>
          <w:bCs/>
          <w:lang w:val="ru-RU"/>
        </w:rPr>
      </w:pPr>
      <w:r w:rsidRPr="005D20D6">
        <w:rPr>
          <w:bCs/>
          <w:lang w:val="ru-RU"/>
        </w:rPr>
        <w:t xml:space="preserve">к Конкурсной документации </w:t>
      </w:r>
    </w:p>
    <w:p w:rsidR="00230777" w:rsidRPr="005D20D6" w:rsidRDefault="00230777" w:rsidP="00230777">
      <w:pPr>
        <w:jc w:val="right"/>
        <w:rPr>
          <w:bCs/>
          <w:lang w:val="ru-RU"/>
        </w:rPr>
      </w:pPr>
      <w:r w:rsidRPr="005D20D6">
        <w:rPr>
          <w:bCs/>
          <w:lang w:val="ru-RU"/>
        </w:rPr>
        <w:t>по подготовке заявок на грантовое финансирование</w:t>
      </w:r>
    </w:p>
    <w:p w:rsidR="00230777" w:rsidRPr="005D20D6" w:rsidRDefault="00230777" w:rsidP="00230777">
      <w:pPr>
        <w:jc w:val="right"/>
        <w:rPr>
          <w:bCs/>
          <w:lang w:val="ru-RU"/>
        </w:rPr>
      </w:pPr>
      <w:r w:rsidRPr="005D20D6">
        <w:rPr>
          <w:bCs/>
          <w:lang w:val="ru-RU"/>
        </w:rPr>
        <w:t xml:space="preserve"> проектов коммерциализации результатов</w:t>
      </w:r>
    </w:p>
    <w:p w:rsidR="00230777" w:rsidRPr="005D20D6" w:rsidRDefault="00230777" w:rsidP="00230777">
      <w:pPr>
        <w:jc w:val="right"/>
        <w:rPr>
          <w:bCs/>
          <w:lang w:val="ru-RU"/>
        </w:rPr>
      </w:pPr>
      <w:r w:rsidRPr="005D20D6">
        <w:rPr>
          <w:bCs/>
          <w:lang w:val="ru-RU"/>
        </w:rPr>
        <w:t xml:space="preserve"> научной и (или) научно-технической деятельности </w:t>
      </w:r>
    </w:p>
    <w:p w:rsidR="00230777" w:rsidRPr="005D20D6" w:rsidRDefault="00230777">
      <w:pPr>
        <w:jc w:val="center"/>
        <w:rPr>
          <w:b/>
          <w:lang w:val="ru-RU"/>
        </w:rPr>
      </w:pPr>
    </w:p>
    <w:p w:rsidR="00230777" w:rsidRPr="005D20D6" w:rsidRDefault="00230777">
      <w:pPr>
        <w:jc w:val="center"/>
        <w:rPr>
          <w:b/>
          <w:lang w:val="ru-RU"/>
        </w:rPr>
      </w:pPr>
    </w:p>
    <w:p w:rsidR="00544CB6" w:rsidRPr="005D20D6" w:rsidRDefault="00544CB6" w:rsidP="00544CB6">
      <w:pPr>
        <w:jc w:val="center"/>
        <w:rPr>
          <w:b/>
          <w:bCs/>
          <w:lang w:val="ru-RU"/>
        </w:rPr>
      </w:pPr>
      <w:r w:rsidRPr="005D20D6">
        <w:rPr>
          <w:b/>
        </w:rPr>
        <w:t>ВИДЕНИЕ ПО КОММЕРЦИАЛИЗАЦИИ</w:t>
      </w:r>
      <w:r w:rsidRPr="005D20D6">
        <w:rPr>
          <w:b/>
          <w:lang w:val="ru-RU"/>
        </w:rPr>
        <w:t xml:space="preserve"> РЕЗУЛЬТАТОВ НАУЧНОЙ И (ИЛИ) НАУЧНО-ТЕХНИЧЕСКОЙ ДЕЯТЕЛЬНОСТИ</w:t>
      </w:r>
    </w:p>
    <w:p w:rsidR="00544CB6" w:rsidRPr="005D20D6" w:rsidRDefault="00544CB6" w:rsidP="00544CB6">
      <w:pPr>
        <w:ind w:firstLine="709"/>
        <w:jc w:val="both"/>
        <w:rPr>
          <w:b/>
          <w:bCs/>
          <w:lang w:val="ru-RU"/>
        </w:rPr>
      </w:pPr>
    </w:p>
    <w:p w:rsidR="00544CB6" w:rsidRPr="005D20D6" w:rsidRDefault="00544CB6" w:rsidP="00544CB6">
      <w:pPr>
        <w:pStyle w:val="a6"/>
        <w:numPr>
          <w:ilvl w:val="0"/>
          <w:numId w:val="2"/>
        </w:numPr>
        <w:tabs>
          <w:tab w:val="clear" w:pos="720"/>
          <w:tab w:val="left" w:pos="284"/>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b/>
          <w:sz w:val="24"/>
          <w:szCs w:val="24"/>
          <w:lang w:val="kk-KZ"/>
        </w:rPr>
        <w:t>Наименование проекта</w:t>
      </w:r>
      <w:r w:rsidRPr="005D20D6">
        <w:rPr>
          <w:rFonts w:ascii="Times New Roman" w:hAnsi="Times New Roman"/>
          <w:b/>
          <w:sz w:val="24"/>
          <w:szCs w:val="24"/>
        </w:rPr>
        <w:t xml:space="preserve">: </w:t>
      </w:r>
    </w:p>
    <w:p w:rsidR="00544CB6" w:rsidRPr="005D20D6" w:rsidRDefault="00544CB6" w:rsidP="00544CB6">
      <w:pPr>
        <w:pStyle w:val="a6"/>
        <w:tabs>
          <w:tab w:val="left" w:pos="284"/>
          <w:tab w:val="left" w:pos="720"/>
          <w:tab w:val="left" w:pos="993"/>
        </w:tabs>
        <w:spacing w:after="0" w:line="240" w:lineRule="auto"/>
        <w:ind w:left="0" w:firstLine="709"/>
        <w:jc w:val="both"/>
        <w:rPr>
          <w:rFonts w:ascii="Times New Roman" w:hAnsi="Times New Roman"/>
          <w:b/>
          <w:sz w:val="24"/>
          <w:szCs w:val="24"/>
        </w:rPr>
      </w:pPr>
    </w:p>
    <w:p w:rsidR="00544CB6" w:rsidRPr="005D20D6" w:rsidRDefault="00544CB6" w:rsidP="00544CB6">
      <w:pPr>
        <w:pStyle w:val="a6"/>
        <w:numPr>
          <w:ilvl w:val="0"/>
          <w:numId w:val="2"/>
        </w:numPr>
        <w:tabs>
          <w:tab w:val="clear" w:pos="720"/>
          <w:tab w:val="left" w:pos="0"/>
          <w:tab w:val="left" w:pos="567"/>
          <w:tab w:val="left" w:pos="851"/>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b/>
          <w:sz w:val="24"/>
          <w:szCs w:val="24"/>
        </w:rPr>
        <w:t>Ключевые слова</w:t>
      </w:r>
    </w:p>
    <w:p w:rsidR="00544CB6" w:rsidRPr="005D20D6" w:rsidRDefault="00544CB6" w:rsidP="00544CB6">
      <w:pPr>
        <w:pStyle w:val="a6"/>
        <w:tabs>
          <w:tab w:val="left" w:pos="840"/>
          <w:tab w:val="left" w:pos="993"/>
        </w:tab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В разделе указываются до 10 (десяти) ключевых слов, связанных с Проектом.</w:t>
      </w:r>
    </w:p>
    <w:p w:rsidR="00544CB6" w:rsidRPr="005D20D6" w:rsidRDefault="00544CB6" w:rsidP="00544CB6">
      <w:pPr>
        <w:pStyle w:val="a6"/>
        <w:tabs>
          <w:tab w:val="left" w:pos="0"/>
          <w:tab w:val="left" w:pos="284"/>
          <w:tab w:val="left" w:pos="720"/>
          <w:tab w:val="left" w:pos="851"/>
          <w:tab w:val="left" w:pos="993"/>
        </w:tabs>
        <w:spacing w:after="0" w:line="240" w:lineRule="auto"/>
        <w:ind w:left="709" w:firstLine="709"/>
        <w:jc w:val="both"/>
        <w:rPr>
          <w:rFonts w:ascii="Times New Roman" w:hAnsi="Times New Roman"/>
          <w:b/>
          <w:sz w:val="24"/>
          <w:szCs w:val="24"/>
        </w:rPr>
      </w:pPr>
    </w:p>
    <w:p w:rsidR="00544CB6" w:rsidRPr="005D20D6" w:rsidRDefault="00544CB6" w:rsidP="00544CB6">
      <w:pPr>
        <w:pStyle w:val="a6"/>
        <w:numPr>
          <w:ilvl w:val="0"/>
          <w:numId w:val="2"/>
        </w:numPr>
        <w:tabs>
          <w:tab w:val="left" w:pos="0"/>
          <w:tab w:val="left" w:pos="284"/>
          <w:tab w:val="left" w:pos="851"/>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b/>
          <w:color w:val="000000"/>
          <w:sz w:val="24"/>
          <w:szCs w:val="24"/>
        </w:rPr>
        <w:t xml:space="preserve">Результаты </w:t>
      </w:r>
      <w:r w:rsidRPr="005D20D6">
        <w:rPr>
          <w:rFonts w:ascii="Times New Roman" w:hAnsi="Times New Roman"/>
          <w:b/>
          <w:sz w:val="24"/>
          <w:szCs w:val="24"/>
        </w:rPr>
        <w:t>научной и (или) научно-технической деятельности, предлагаемые к коммерциализации</w:t>
      </w:r>
    </w:p>
    <w:p w:rsidR="00544CB6" w:rsidRPr="005D20D6" w:rsidRDefault="00544CB6" w:rsidP="00544CB6">
      <w:pPr>
        <w:pStyle w:val="a6"/>
        <w:tabs>
          <w:tab w:val="left" w:pos="284"/>
          <w:tab w:val="left" w:pos="993"/>
        </w:tab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Необходимо предоставить краткую информацию о реализованной ранее научной или научно-технической работе (когда, по какой программе (или на инициативной основе), где, сумма финансирования).</w:t>
      </w:r>
    </w:p>
    <w:p w:rsidR="00544CB6" w:rsidRPr="005D20D6" w:rsidRDefault="00544CB6" w:rsidP="00544CB6">
      <w:pPr>
        <w:pStyle w:val="a6"/>
        <w:tabs>
          <w:tab w:val="left" w:pos="284"/>
          <w:tab w:val="left" w:pos="720"/>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Также указывается конкретный результат, который предлагается для коммерциализации: модели, макеты, образцы новых изделий, материалов и веществ, технологии, новые знания или решения, зафиксированные на любом информационном носителе.</w:t>
      </w:r>
      <w:r w:rsidRPr="005D20D6">
        <w:rPr>
          <w:rFonts w:ascii="Times New Roman" w:hAnsi="Times New Roman"/>
          <w:sz w:val="24"/>
          <w:szCs w:val="24"/>
        </w:rPr>
        <w:br/>
      </w:r>
    </w:p>
    <w:p w:rsidR="00544CB6" w:rsidRPr="005D20D6" w:rsidRDefault="00544CB6" w:rsidP="00544CB6">
      <w:pPr>
        <w:pStyle w:val="a6"/>
        <w:numPr>
          <w:ilvl w:val="0"/>
          <w:numId w:val="2"/>
        </w:numPr>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b/>
          <w:sz w:val="24"/>
          <w:szCs w:val="24"/>
        </w:rPr>
        <w:t>Какую проблему бизнеса решает Вами предлагаемые РН</w:t>
      </w:r>
      <w:r w:rsidR="00F533D7">
        <w:rPr>
          <w:rFonts w:ascii="Times New Roman" w:hAnsi="Times New Roman"/>
          <w:b/>
          <w:sz w:val="24"/>
          <w:szCs w:val="24"/>
        </w:rPr>
        <w:t>Н</w:t>
      </w:r>
      <w:r w:rsidRPr="005D20D6">
        <w:rPr>
          <w:rFonts w:ascii="Times New Roman" w:hAnsi="Times New Roman"/>
          <w:b/>
          <w:sz w:val="24"/>
          <w:szCs w:val="24"/>
        </w:rPr>
        <w:t>ТД?</w:t>
      </w:r>
    </w:p>
    <w:p w:rsidR="00544CB6" w:rsidRPr="005D20D6" w:rsidRDefault="00544CB6" w:rsidP="00544CB6">
      <w:pPr>
        <w:tabs>
          <w:tab w:val="left" w:pos="993"/>
        </w:tabs>
        <w:ind w:firstLine="709"/>
        <w:jc w:val="both"/>
      </w:pPr>
      <w:r w:rsidRPr="005D20D6">
        <w:t>Здесь Вы должны кратко показать:</w:t>
      </w:r>
    </w:p>
    <w:p w:rsidR="00544CB6" w:rsidRPr="005D20D6" w:rsidRDefault="00544CB6" w:rsidP="00544CB6">
      <w:pPr>
        <w:tabs>
          <w:tab w:val="left" w:pos="993"/>
        </w:tabs>
        <w:ind w:firstLine="709"/>
        <w:jc w:val="both"/>
      </w:pPr>
      <w:r w:rsidRPr="005D20D6">
        <w:t xml:space="preserve">- </w:t>
      </w:r>
      <w:r w:rsidRPr="005D20D6">
        <w:rPr>
          <w:lang w:val="ru-RU"/>
        </w:rPr>
        <w:t xml:space="preserve">востребованность </w:t>
      </w:r>
      <w:r w:rsidRPr="005D20D6">
        <w:t>предлагаем</w:t>
      </w:r>
      <w:r w:rsidRPr="005D20D6">
        <w:rPr>
          <w:lang w:val="ru-RU"/>
        </w:rPr>
        <w:t>ых</w:t>
      </w:r>
      <w:r w:rsidR="00793D14" w:rsidRPr="005D20D6">
        <w:rPr>
          <w:lang w:val="ru-RU"/>
        </w:rPr>
        <w:t xml:space="preserve"> для коммерциализации РН</w:t>
      </w:r>
      <w:r w:rsidR="00F533D7">
        <w:rPr>
          <w:lang w:val="ru-RU"/>
        </w:rPr>
        <w:t>Н</w:t>
      </w:r>
      <w:r w:rsidRPr="005D20D6">
        <w:rPr>
          <w:lang w:val="ru-RU"/>
        </w:rPr>
        <w:t>ТД</w:t>
      </w:r>
      <w:r w:rsidRPr="005D20D6">
        <w:t>?</w:t>
      </w:r>
    </w:p>
    <w:p w:rsidR="00544CB6" w:rsidRPr="005D20D6" w:rsidRDefault="00544CB6" w:rsidP="00544CB6">
      <w:pPr>
        <w:tabs>
          <w:tab w:val="left" w:pos="993"/>
        </w:tabs>
        <w:ind w:firstLine="709"/>
        <w:jc w:val="both"/>
      </w:pPr>
      <w:r w:rsidRPr="005D20D6">
        <w:t xml:space="preserve">- какая реальная проблема есть на рынке и как Вы предлагаете ее решить? </w:t>
      </w:r>
    </w:p>
    <w:p w:rsidR="00544CB6" w:rsidRPr="005D20D6" w:rsidRDefault="00544CB6" w:rsidP="00544CB6">
      <w:pPr>
        <w:tabs>
          <w:tab w:val="left" w:pos="993"/>
        </w:tabs>
        <w:ind w:firstLine="709"/>
        <w:jc w:val="both"/>
      </w:pPr>
      <w:r w:rsidRPr="005D20D6">
        <w:t xml:space="preserve">Указываемая проблема должна быть достаточно актуальной, чтобы бизнес </w:t>
      </w:r>
      <w:r w:rsidR="00D3655D">
        <w:rPr>
          <w:lang w:val="ru-RU"/>
        </w:rPr>
        <w:t xml:space="preserve">был </w:t>
      </w:r>
      <w:r w:rsidRPr="005D20D6">
        <w:t xml:space="preserve">готов </w:t>
      </w:r>
      <w:r w:rsidRPr="005D20D6">
        <w:rPr>
          <w:lang w:val="ru-RU"/>
        </w:rPr>
        <w:t xml:space="preserve">вложить свои средства для </w:t>
      </w:r>
      <w:r w:rsidRPr="005D20D6">
        <w:t>ее решени</w:t>
      </w:r>
      <w:r w:rsidRPr="005D20D6">
        <w:rPr>
          <w:lang w:val="ru-RU"/>
        </w:rPr>
        <w:t>я</w:t>
      </w:r>
      <w:r w:rsidRPr="005D20D6">
        <w:t>.</w:t>
      </w:r>
    </w:p>
    <w:p w:rsidR="00544CB6" w:rsidRPr="005D20D6" w:rsidRDefault="00544CB6" w:rsidP="00544CB6">
      <w:pPr>
        <w:tabs>
          <w:tab w:val="left" w:pos="993"/>
        </w:tabs>
        <w:ind w:firstLine="709"/>
        <w:jc w:val="both"/>
      </w:pPr>
      <w:r w:rsidRPr="005D20D6">
        <w:t xml:space="preserve">Возможно, есть проблема, но так как она несущественная на рынке, бизнес не готов платить за </w:t>
      </w:r>
      <w:r w:rsidRPr="005D20D6">
        <w:rPr>
          <w:lang w:val="ru-RU"/>
        </w:rPr>
        <w:t xml:space="preserve">ее </w:t>
      </w:r>
      <w:r w:rsidRPr="005D20D6">
        <w:t xml:space="preserve">решение. Возможно, Ваше решение проблемы будет дорогим и трудозатратным. И в этой связи Вам нужно </w:t>
      </w:r>
      <w:r w:rsidRPr="005D20D6">
        <w:rPr>
          <w:lang w:val="ru-RU"/>
        </w:rPr>
        <w:t xml:space="preserve">представить </w:t>
      </w:r>
      <w:r w:rsidRPr="005D20D6">
        <w:t>обоснова</w:t>
      </w:r>
      <w:r w:rsidRPr="005D20D6">
        <w:rPr>
          <w:lang w:val="ru-RU"/>
        </w:rPr>
        <w:t>ние</w:t>
      </w:r>
      <w:r w:rsidRPr="005D20D6">
        <w:t>, почему бизнес должен покупать именно Вашу инновационную разработку/продукт?</w:t>
      </w:r>
    </w:p>
    <w:p w:rsidR="00544CB6" w:rsidRPr="005D20D6" w:rsidRDefault="00544CB6" w:rsidP="00544CB6">
      <w:pPr>
        <w:pStyle w:val="a6"/>
        <w:tabs>
          <w:tab w:val="left" w:pos="284"/>
          <w:tab w:val="left" w:pos="720"/>
          <w:tab w:val="left" w:pos="993"/>
        </w:tabs>
        <w:spacing w:after="0" w:line="240" w:lineRule="auto"/>
        <w:ind w:left="0" w:firstLine="709"/>
        <w:jc w:val="both"/>
        <w:rPr>
          <w:rFonts w:ascii="Times New Roman" w:hAnsi="Times New Roman"/>
          <w:b/>
          <w:sz w:val="24"/>
          <w:szCs w:val="24"/>
        </w:rPr>
      </w:pPr>
    </w:p>
    <w:p w:rsidR="00544CB6" w:rsidRPr="005D20D6" w:rsidRDefault="00544CB6" w:rsidP="00544CB6">
      <w:pPr>
        <w:pStyle w:val="a6"/>
        <w:numPr>
          <w:ilvl w:val="0"/>
          <w:numId w:val="2"/>
        </w:numPr>
        <w:tabs>
          <w:tab w:val="clear" w:pos="720"/>
          <w:tab w:val="left" w:pos="284"/>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b/>
          <w:sz w:val="24"/>
          <w:szCs w:val="24"/>
        </w:rPr>
        <w:t>Цели и задачи предлагаемых работ</w:t>
      </w:r>
      <w:r w:rsidR="00793D14" w:rsidRPr="005D20D6">
        <w:rPr>
          <w:rFonts w:ascii="Times New Roman" w:hAnsi="Times New Roman"/>
          <w:b/>
          <w:sz w:val="24"/>
          <w:szCs w:val="24"/>
        </w:rPr>
        <w:t xml:space="preserve"> по коммерциализации Р</w:t>
      </w:r>
      <w:r w:rsidRPr="005D20D6">
        <w:rPr>
          <w:rFonts w:ascii="Times New Roman" w:hAnsi="Times New Roman"/>
          <w:b/>
          <w:sz w:val="24"/>
          <w:szCs w:val="24"/>
        </w:rPr>
        <w:t>Н</w:t>
      </w:r>
      <w:r w:rsidR="00F533D7">
        <w:rPr>
          <w:rFonts w:ascii="Times New Roman" w:hAnsi="Times New Roman"/>
          <w:b/>
          <w:sz w:val="24"/>
          <w:szCs w:val="24"/>
        </w:rPr>
        <w:t>Н</w:t>
      </w:r>
      <w:r w:rsidRPr="005D20D6">
        <w:rPr>
          <w:rFonts w:ascii="Times New Roman" w:hAnsi="Times New Roman"/>
          <w:b/>
          <w:sz w:val="24"/>
          <w:szCs w:val="24"/>
        </w:rPr>
        <w:t>ТД</w:t>
      </w:r>
    </w:p>
    <w:p w:rsidR="00544CB6" w:rsidRPr="005D20D6" w:rsidRDefault="00544CB6" w:rsidP="00544CB6">
      <w:pPr>
        <w:pStyle w:val="a6"/>
        <w:tabs>
          <w:tab w:val="left" w:pos="284"/>
          <w:tab w:val="left" w:pos="993"/>
        </w:tab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 xml:space="preserve">Цель и задачи предлагаемых работ </w:t>
      </w:r>
      <w:r w:rsidR="00793D14" w:rsidRPr="005D20D6">
        <w:rPr>
          <w:rFonts w:ascii="Times New Roman" w:hAnsi="Times New Roman"/>
          <w:sz w:val="24"/>
          <w:szCs w:val="24"/>
        </w:rPr>
        <w:t>по коммерциализации РН</w:t>
      </w:r>
      <w:r w:rsidR="00F533D7">
        <w:rPr>
          <w:rFonts w:ascii="Times New Roman" w:hAnsi="Times New Roman"/>
          <w:sz w:val="24"/>
          <w:szCs w:val="24"/>
        </w:rPr>
        <w:t>Н</w:t>
      </w:r>
      <w:r w:rsidRPr="005D20D6">
        <w:rPr>
          <w:rFonts w:ascii="Times New Roman" w:hAnsi="Times New Roman"/>
          <w:sz w:val="24"/>
          <w:szCs w:val="24"/>
        </w:rPr>
        <w:t>ТД должны быть изложены лаконично и четко, соответствовать предмету объявленного конкурса, а также основываться на ранее полученных результатах научной и (или) научно-технической деятельности.</w:t>
      </w:r>
    </w:p>
    <w:p w:rsidR="00544CB6" w:rsidRPr="005D20D6" w:rsidRDefault="00544CB6" w:rsidP="00544CB6">
      <w:pPr>
        <w:pStyle w:val="a6"/>
        <w:tabs>
          <w:tab w:val="left" w:pos="993"/>
        </w:tabs>
        <w:spacing w:after="0" w:line="240" w:lineRule="auto"/>
        <w:ind w:left="0" w:firstLine="709"/>
        <w:jc w:val="both"/>
        <w:rPr>
          <w:rFonts w:ascii="Times New Roman" w:hAnsi="Times New Roman"/>
          <w:sz w:val="24"/>
          <w:szCs w:val="24"/>
        </w:rPr>
      </w:pPr>
    </w:p>
    <w:p w:rsidR="00544CB6" w:rsidRPr="005D20D6" w:rsidRDefault="00544CB6" w:rsidP="00544CB6">
      <w:pPr>
        <w:pStyle w:val="a6"/>
        <w:numPr>
          <w:ilvl w:val="0"/>
          <w:numId w:val="2"/>
        </w:numPr>
        <w:tabs>
          <w:tab w:val="left" w:pos="0"/>
          <w:tab w:val="left" w:pos="284"/>
          <w:tab w:val="left" w:pos="851"/>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b/>
          <w:sz w:val="24"/>
          <w:szCs w:val="24"/>
        </w:rPr>
        <w:t>Ожидаемые результаты от реализации предлагаемого проекта</w:t>
      </w:r>
      <w:r w:rsidR="00793D14" w:rsidRPr="005D20D6">
        <w:rPr>
          <w:rFonts w:ascii="Times New Roman" w:hAnsi="Times New Roman"/>
          <w:b/>
          <w:sz w:val="24"/>
          <w:szCs w:val="24"/>
        </w:rPr>
        <w:t xml:space="preserve"> по коммерциализации РН</w:t>
      </w:r>
      <w:r w:rsidRPr="005D20D6">
        <w:rPr>
          <w:rFonts w:ascii="Times New Roman" w:hAnsi="Times New Roman"/>
          <w:b/>
          <w:sz w:val="24"/>
          <w:szCs w:val="24"/>
        </w:rPr>
        <w:t>ТД</w:t>
      </w:r>
    </w:p>
    <w:p w:rsidR="00544CB6" w:rsidRPr="005D20D6" w:rsidRDefault="00544CB6" w:rsidP="00544CB6">
      <w:pPr>
        <w:pStyle w:val="a6"/>
        <w:tabs>
          <w:tab w:val="left" w:pos="0"/>
          <w:tab w:val="left" w:pos="284"/>
          <w:tab w:val="left" w:pos="720"/>
          <w:tab w:val="left" w:pos="851"/>
          <w:tab w:val="left" w:pos="993"/>
        </w:tabs>
        <w:spacing w:after="0" w:line="240" w:lineRule="auto"/>
        <w:ind w:left="0" w:firstLine="709"/>
        <w:jc w:val="both"/>
        <w:rPr>
          <w:rFonts w:ascii="Times New Roman" w:hAnsi="Times New Roman"/>
          <w:b/>
          <w:sz w:val="24"/>
          <w:szCs w:val="24"/>
        </w:rPr>
      </w:pPr>
    </w:p>
    <w:p w:rsidR="00544CB6" w:rsidRPr="005D20D6" w:rsidRDefault="00793D14" w:rsidP="00544CB6">
      <w:pPr>
        <w:pStyle w:val="a6"/>
        <w:numPr>
          <w:ilvl w:val="0"/>
          <w:numId w:val="2"/>
        </w:numPr>
        <w:tabs>
          <w:tab w:val="left" w:pos="0"/>
          <w:tab w:val="left" w:pos="284"/>
          <w:tab w:val="left" w:pos="851"/>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b/>
          <w:sz w:val="24"/>
          <w:szCs w:val="24"/>
        </w:rPr>
        <w:t>Видение по коммерциализации Р</w:t>
      </w:r>
      <w:r w:rsidR="00544CB6" w:rsidRPr="005D20D6">
        <w:rPr>
          <w:rFonts w:ascii="Times New Roman" w:hAnsi="Times New Roman"/>
          <w:b/>
          <w:sz w:val="24"/>
          <w:szCs w:val="24"/>
        </w:rPr>
        <w:t>Н</w:t>
      </w:r>
      <w:r w:rsidR="00F533D7">
        <w:rPr>
          <w:rFonts w:ascii="Times New Roman" w:hAnsi="Times New Roman"/>
          <w:b/>
          <w:sz w:val="24"/>
          <w:szCs w:val="24"/>
        </w:rPr>
        <w:t>Н</w:t>
      </w:r>
      <w:r w:rsidR="00544CB6" w:rsidRPr="005D20D6">
        <w:rPr>
          <w:rFonts w:ascii="Times New Roman" w:hAnsi="Times New Roman"/>
          <w:b/>
          <w:sz w:val="24"/>
          <w:szCs w:val="24"/>
        </w:rPr>
        <w:t>ТД</w:t>
      </w:r>
    </w:p>
    <w:p w:rsidR="00544CB6" w:rsidRPr="005D20D6" w:rsidRDefault="00544CB6" w:rsidP="00544CB6">
      <w:pPr>
        <w:pStyle w:val="a6"/>
        <w:tabs>
          <w:tab w:val="left" w:pos="993"/>
        </w:tab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Необходимо дать описание каким образом предлагается реализация процесса коммерциализации</w:t>
      </w:r>
      <w:r w:rsidR="00793D14" w:rsidRPr="005D20D6">
        <w:rPr>
          <w:rFonts w:ascii="Times New Roman" w:hAnsi="Times New Roman"/>
          <w:sz w:val="24"/>
          <w:szCs w:val="24"/>
        </w:rPr>
        <w:t xml:space="preserve"> Р</w:t>
      </w:r>
      <w:r w:rsidRPr="005D20D6">
        <w:rPr>
          <w:rFonts w:ascii="Times New Roman" w:hAnsi="Times New Roman"/>
          <w:sz w:val="24"/>
          <w:szCs w:val="24"/>
        </w:rPr>
        <w:t>Н</w:t>
      </w:r>
      <w:r w:rsidR="00F533D7">
        <w:rPr>
          <w:rFonts w:ascii="Times New Roman" w:hAnsi="Times New Roman"/>
          <w:sz w:val="24"/>
          <w:szCs w:val="24"/>
        </w:rPr>
        <w:t>Н</w:t>
      </w:r>
      <w:r w:rsidRPr="005D20D6">
        <w:rPr>
          <w:rFonts w:ascii="Times New Roman" w:hAnsi="Times New Roman"/>
          <w:sz w:val="24"/>
          <w:szCs w:val="24"/>
        </w:rPr>
        <w:t>ТД.</w:t>
      </w:r>
    </w:p>
    <w:p w:rsidR="00544CB6" w:rsidRPr="005D20D6" w:rsidRDefault="00544CB6" w:rsidP="00544CB6">
      <w:pPr>
        <w:pStyle w:val="a6"/>
        <w:tabs>
          <w:tab w:val="left" w:pos="993"/>
        </w:tabs>
        <w:spacing w:after="0" w:line="240" w:lineRule="auto"/>
        <w:ind w:left="0" w:firstLine="709"/>
        <w:jc w:val="both"/>
        <w:rPr>
          <w:rFonts w:ascii="Times New Roman" w:hAnsi="Times New Roman"/>
          <w:sz w:val="24"/>
          <w:szCs w:val="24"/>
        </w:rPr>
      </w:pPr>
    </w:p>
    <w:p w:rsidR="00544CB6" w:rsidRPr="005D20D6" w:rsidRDefault="00544CB6" w:rsidP="00544CB6">
      <w:pPr>
        <w:tabs>
          <w:tab w:val="left" w:pos="993"/>
        </w:tabs>
        <w:ind w:firstLine="709"/>
        <w:jc w:val="both"/>
        <w:rPr>
          <w:i/>
        </w:rPr>
      </w:pPr>
      <w:r w:rsidRPr="005D20D6">
        <w:rPr>
          <w:b/>
          <w:lang w:val="ru-RU"/>
        </w:rPr>
        <w:t>8</w:t>
      </w:r>
      <w:r w:rsidRPr="005D20D6">
        <w:rPr>
          <w:b/>
        </w:rPr>
        <w:t xml:space="preserve">. Описание конечного продукта/услуги с техническими требованиями </w:t>
      </w:r>
    </w:p>
    <w:p w:rsidR="00544CB6" w:rsidRPr="005D20D6" w:rsidRDefault="00544CB6" w:rsidP="00544CB6">
      <w:pPr>
        <w:pStyle w:val="a6"/>
        <w:tabs>
          <w:tab w:val="left" w:pos="0"/>
          <w:tab w:val="left" w:pos="284"/>
          <w:tab w:val="left" w:pos="720"/>
          <w:tab w:val="left" w:pos="851"/>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В разделе предоставляется подробная информация о технических и  потребительских характеристиках продукции (услуги) в объеме не более 200 слов.</w:t>
      </w:r>
    </w:p>
    <w:p w:rsidR="00544CB6" w:rsidRPr="005D20D6" w:rsidRDefault="00544CB6" w:rsidP="00544CB6">
      <w:pPr>
        <w:pStyle w:val="a6"/>
        <w:tabs>
          <w:tab w:val="left" w:pos="0"/>
          <w:tab w:val="left" w:pos="284"/>
          <w:tab w:val="left" w:pos="720"/>
          <w:tab w:val="left" w:pos="851"/>
        </w:tabs>
        <w:spacing w:after="0" w:line="240" w:lineRule="auto"/>
        <w:ind w:left="0" w:firstLine="709"/>
        <w:jc w:val="both"/>
        <w:rPr>
          <w:rFonts w:ascii="Times New Roman" w:hAnsi="Times New Roman"/>
          <w:b/>
          <w:sz w:val="24"/>
          <w:szCs w:val="24"/>
        </w:rPr>
      </w:pPr>
      <w:r w:rsidRPr="005D20D6">
        <w:rPr>
          <w:rFonts w:ascii="Times New Roman" w:hAnsi="Times New Roman"/>
          <w:b/>
          <w:sz w:val="24"/>
          <w:szCs w:val="24"/>
        </w:rPr>
        <w:lastRenderedPageBreak/>
        <w:t>9. Результаты маркетинговых исследований</w:t>
      </w:r>
    </w:p>
    <w:p w:rsidR="00544CB6" w:rsidRPr="005D20D6" w:rsidRDefault="00544CB6" w:rsidP="00544CB6">
      <w:pPr>
        <w:suppressAutoHyphens w:val="0"/>
        <w:autoSpaceDE w:val="0"/>
        <w:autoSpaceDN w:val="0"/>
        <w:adjustRightInd w:val="0"/>
        <w:ind w:firstLine="709"/>
        <w:jc w:val="both"/>
        <w:rPr>
          <w:rFonts w:eastAsiaTheme="minorHAnsi"/>
          <w:lang w:val="ru-RU" w:eastAsia="en-US"/>
        </w:rPr>
      </w:pPr>
      <w:r w:rsidRPr="005D20D6">
        <w:rPr>
          <w:rFonts w:eastAsiaTheme="minorHAnsi"/>
          <w:lang w:val="ru-RU" w:eastAsia="en-US"/>
        </w:rPr>
        <w:t>1) Каковы целевые рынки для продаж продукта/услуг, идентифицированные по географическому, секторальному и другим признакам.</w:t>
      </w:r>
    </w:p>
    <w:p w:rsidR="00544CB6" w:rsidRPr="005D20D6" w:rsidRDefault="00544CB6" w:rsidP="00544CB6">
      <w:pPr>
        <w:suppressAutoHyphens w:val="0"/>
        <w:autoSpaceDE w:val="0"/>
        <w:autoSpaceDN w:val="0"/>
        <w:adjustRightInd w:val="0"/>
        <w:ind w:firstLine="709"/>
        <w:jc w:val="both"/>
        <w:rPr>
          <w:rFonts w:eastAsiaTheme="minorHAnsi"/>
          <w:lang w:val="ru-RU" w:eastAsia="en-US"/>
        </w:rPr>
      </w:pPr>
    </w:p>
    <w:p w:rsidR="00544CB6" w:rsidRPr="005D20D6" w:rsidRDefault="00544CB6" w:rsidP="00544CB6">
      <w:pPr>
        <w:suppressAutoHyphens w:val="0"/>
        <w:autoSpaceDE w:val="0"/>
        <w:autoSpaceDN w:val="0"/>
        <w:adjustRightInd w:val="0"/>
        <w:ind w:firstLine="709"/>
        <w:jc w:val="both"/>
        <w:rPr>
          <w:rFonts w:eastAsiaTheme="minorHAnsi"/>
          <w:lang w:val="ru-RU" w:eastAsia="en-US"/>
        </w:rPr>
      </w:pPr>
      <w:r w:rsidRPr="005D20D6">
        <w:rPr>
          <w:rFonts w:eastAsiaTheme="minorHAnsi"/>
          <w:lang w:val="ru-RU" w:eastAsia="en-US"/>
        </w:rPr>
        <w:t>2) Объем рынка:</w:t>
      </w:r>
    </w:p>
    <w:p w:rsidR="00544CB6" w:rsidRPr="005D20D6" w:rsidRDefault="00544CB6" w:rsidP="00544CB6">
      <w:pPr>
        <w:suppressAutoHyphens w:val="0"/>
        <w:autoSpaceDE w:val="0"/>
        <w:autoSpaceDN w:val="0"/>
        <w:adjustRightInd w:val="0"/>
        <w:ind w:firstLine="709"/>
        <w:jc w:val="both"/>
        <w:rPr>
          <w:rFonts w:eastAsiaTheme="minorHAnsi"/>
          <w:lang w:val="ru-RU" w:eastAsia="en-US"/>
        </w:rPr>
      </w:pPr>
      <w:r w:rsidRPr="005D20D6">
        <w:rPr>
          <w:rFonts w:eastAsiaTheme="minorHAnsi"/>
          <w:lang w:val="ru-RU" w:eastAsia="en-US"/>
        </w:rPr>
        <w:t>- в пределах Казахстана: количество _____ (штук/тонн/литров и т.п.),  ________ тыс. тенге. Источник:_______________________________;</w:t>
      </w:r>
    </w:p>
    <w:p w:rsidR="00544CB6" w:rsidRPr="005D20D6" w:rsidRDefault="00544CB6" w:rsidP="00544CB6">
      <w:pPr>
        <w:suppressAutoHyphens w:val="0"/>
        <w:autoSpaceDE w:val="0"/>
        <w:autoSpaceDN w:val="0"/>
        <w:adjustRightInd w:val="0"/>
        <w:ind w:firstLine="709"/>
        <w:jc w:val="both"/>
        <w:rPr>
          <w:rFonts w:eastAsiaTheme="minorHAnsi"/>
          <w:lang w:val="ru-RU" w:eastAsia="en-US"/>
        </w:rPr>
      </w:pPr>
      <w:r w:rsidRPr="005D20D6">
        <w:rPr>
          <w:rFonts w:eastAsiaTheme="minorHAnsi"/>
          <w:lang w:val="ru-RU" w:eastAsia="en-US"/>
        </w:rPr>
        <w:t>- мировой рынок: количество _____ (штук/тонн/литров и т.п.),  ________ тыс. тенге. Источник:_______________________________.</w:t>
      </w:r>
    </w:p>
    <w:p w:rsidR="00544CB6" w:rsidRPr="005D20D6" w:rsidRDefault="00544CB6" w:rsidP="00544CB6">
      <w:pPr>
        <w:suppressAutoHyphens w:val="0"/>
        <w:autoSpaceDE w:val="0"/>
        <w:autoSpaceDN w:val="0"/>
        <w:adjustRightInd w:val="0"/>
        <w:ind w:firstLine="709"/>
        <w:jc w:val="both"/>
        <w:rPr>
          <w:rFonts w:eastAsiaTheme="minorHAnsi"/>
          <w:lang w:val="ru-RU" w:eastAsia="en-US"/>
        </w:rPr>
      </w:pPr>
    </w:p>
    <w:p w:rsidR="00544CB6" w:rsidRPr="005D20D6" w:rsidRDefault="00544CB6" w:rsidP="00544CB6">
      <w:pPr>
        <w:suppressAutoHyphens w:val="0"/>
        <w:autoSpaceDE w:val="0"/>
        <w:autoSpaceDN w:val="0"/>
        <w:adjustRightInd w:val="0"/>
        <w:ind w:firstLine="709"/>
        <w:jc w:val="both"/>
        <w:rPr>
          <w:rFonts w:eastAsiaTheme="minorHAnsi"/>
          <w:lang w:val="ru-RU" w:eastAsia="en-US"/>
        </w:rPr>
      </w:pPr>
      <w:r w:rsidRPr="005D20D6">
        <w:rPr>
          <w:rFonts w:eastAsiaTheme="minorHAnsi"/>
          <w:lang w:val="ru-RU" w:eastAsia="en-US"/>
        </w:rPr>
        <w:t xml:space="preserve">3) </w:t>
      </w:r>
      <w:r w:rsidRPr="005D20D6">
        <w:rPr>
          <w:rFonts w:eastAsiaTheme="minorHAnsi"/>
        </w:rPr>
        <w:t>Существующие а</w:t>
      </w:r>
      <w:r w:rsidRPr="005D20D6">
        <w:rPr>
          <w:rFonts w:eastAsiaTheme="minorHAnsi"/>
          <w:lang w:val="ru-RU" w:eastAsia="en-US"/>
        </w:rPr>
        <w:t>налог</w:t>
      </w:r>
      <w:r w:rsidRPr="005D20D6">
        <w:rPr>
          <w:rFonts w:eastAsiaTheme="minorHAnsi"/>
        </w:rPr>
        <w:t>и</w:t>
      </w:r>
      <w:r w:rsidRPr="005D20D6">
        <w:rPr>
          <w:rFonts w:eastAsiaTheme="minorHAnsi"/>
          <w:lang w:val="ru-RU" w:eastAsia="en-US"/>
        </w:rPr>
        <w:t xml:space="preserve"> и альтернатива</w:t>
      </w:r>
      <w:r w:rsidRPr="005D20D6">
        <w:rPr>
          <w:rFonts w:eastAsiaTheme="minorHAnsi"/>
        </w:rPr>
        <w:t xml:space="preserve"> на рынке. Наименование и контакты конкурентов-производителей этих аналогов и </w:t>
      </w:r>
      <w:r w:rsidRPr="005D20D6">
        <w:rPr>
          <w:rFonts w:eastAsiaTheme="minorHAnsi"/>
          <w:lang w:val="ru-RU"/>
        </w:rPr>
        <w:t>альтернативных решений</w:t>
      </w:r>
      <w:r w:rsidRPr="005D20D6">
        <w:rPr>
          <w:rFonts w:eastAsiaTheme="minorHAnsi"/>
          <w:lang w:val="ru-RU" w:eastAsia="en-US"/>
        </w:rPr>
        <w:t>;</w:t>
      </w:r>
    </w:p>
    <w:p w:rsidR="00544CB6" w:rsidRPr="005D20D6" w:rsidRDefault="00544CB6" w:rsidP="00544CB6">
      <w:pPr>
        <w:pStyle w:val="a6"/>
        <w:autoSpaceDE w:val="0"/>
        <w:autoSpaceDN w:val="0"/>
        <w:adjustRightInd w:val="0"/>
        <w:spacing w:after="0" w:line="240" w:lineRule="auto"/>
        <w:ind w:left="0" w:firstLine="709"/>
        <w:jc w:val="both"/>
        <w:rPr>
          <w:rFonts w:ascii="Times New Roman" w:eastAsiaTheme="minorHAnsi" w:hAnsi="Times New Roman"/>
          <w:sz w:val="24"/>
          <w:szCs w:val="24"/>
        </w:rPr>
      </w:pPr>
    </w:p>
    <w:p w:rsidR="00544CB6" w:rsidRPr="005D20D6" w:rsidRDefault="00544CB6" w:rsidP="00544CB6">
      <w:pPr>
        <w:pStyle w:val="a6"/>
        <w:autoSpaceDE w:val="0"/>
        <w:autoSpaceDN w:val="0"/>
        <w:adjustRightInd w:val="0"/>
        <w:spacing w:after="0" w:line="240" w:lineRule="auto"/>
        <w:ind w:left="0" w:firstLine="709"/>
        <w:jc w:val="both"/>
        <w:rPr>
          <w:rFonts w:ascii="Times New Roman" w:eastAsiaTheme="minorHAnsi" w:hAnsi="Times New Roman"/>
          <w:sz w:val="24"/>
          <w:szCs w:val="24"/>
        </w:rPr>
      </w:pPr>
      <w:r w:rsidRPr="005D20D6">
        <w:rPr>
          <w:rFonts w:ascii="Times New Roman" w:eastAsiaTheme="minorHAnsi" w:hAnsi="Times New Roman"/>
          <w:sz w:val="24"/>
          <w:szCs w:val="24"/>
        </w:rPr>
        <w:t>4) Основные преимущества продукта/услуг по сравнению с данными конкурентами;</w:t>
      </w:r>
    </w:p>
    <w:p w:rsidR="00544CB6" w:rsidRPr="005D20D6" w:rsidRDefault="00544CB6" w:rsidP="00544CB6">
      <w:pPr>
        <w:pStyle w:val="a6"/>
        <w:autoSpaceDE w:val="0"/>
        <w:autoSpaceDN w:val="0"/>
        <w:adjustRightInd w:val="0"/>
        <w:spacing w:after="0" w:line="240" w:lineRule="auto"/>
        <w:ind w:left="0" w:firstLine="709"/>
        <w:jc w:val="both"/>
        <w:rPr>
          <w:rFonts w:ascii="Times New Roman" w:eastAsiaTheme="minorHAnsi" w:hAnsi="Times New Roman"/>
          <w:sz w:val="24"/>
          <w:szCs w:val="24"/>
        </w:rPr>
      </w:pPr>
    </w:p>
    <w:p w:rsidR="00544CB6" w:rsidRPr="005D20D6" w:rsidRDefault="00793D14" w:rsidP="00544CB6">
      <w:pPr>
        <w:pStyle w:val="a6"/>
        <w:autoSpaceDE w:val="0"/>
        <w:autoSpaceDN w:val="0"/>
        <w:adjustRightInd w:val="0"/>
        <w:spacing w:after="0" w:line="240" w:lineRule="auto"/>
        <w:ind w:left="0" w:firstLine="709"/>
        <w:jc w:val="both"/>
        <w:rPr>
          <w:rFonts w:ascii="Times New Roman" w:eastAsiaTheme="minorHAnsi" w:hAnsi="Times New Roman"/>
          <w:sz w:val="24"/>
          <w:szCs w:val="24"/>
        </w:rPr>
      </w:pPr>
      <w:r w:rsidRPr="005D20D6">
        <w:rPr>
          <w:rFonts w:ascii="Times New Roman" w:eastAsiaTheme="minorHAnsi" w:hAnsi="Times New Roman"/>
          <w:sz w:val="24"/>
          <w:szCs w:val="24"/>
        </w:rPr>
        <w:t>5</w:t>
      </w:r>
      <w:r w:rsidR="00544CB6" w:rsidRPr="005D20D6">
        <w:rPr>
          <w:rFonts w:ascii="Times New Roman" w:eastAsiaTheme="minorHAnsi" w:hAnsi="Times New Roman"/>
          <w:sz w:val="24"/>
          <w:szCs w:val="24"/>
        </w:rPr>
        <w:t>) Рыночная цена единицы продута/услуг данных конкурентов, а также себестоимость и реализационная цена предлагаемого продукта/услуг;</w:t>
      </w:r>
    </w:p>
    <w:p w:rsidR="00544CB6" w:rsidRPr="005D20D6" w:rsidRDefault="00544CB6" w:rsidP="00544CB6">
      <w:pPr>
        <w:suppressAutoHyphens w:val="0"/>
        <w:autoSpaceDE w:val="0"/>
        <w:autoSpaceDN w:val="0"/>
        <w:adjustRightInd w:val="0"/>
        <w:ind w:firstLine="709"/>
        <w:jc w:val="both"/>
        <w:rPr>
          <w:rFonts w:eastAsiaTheme="minorHAnsi"/>
          <w:lang w:val="ru-RU" w:eastAsia="en-US"/>
        </w:rPr>
      </w:pPr>
    </w:p>
    <w:p w:rsidR="00544CB6" w:rsidRPr="005D20D6" w:rsidRDefault="00793D14" w:rsidP="00544CB6">
      <w:pPr>
        <w:suppressAutoHyphens w:val="0"/>
        <w:autoSpaceDE w:val="0"/>
        <w:autoSpaceDN w:val="0"/>
        <w:adjustRightInd w:val="0"/>
        <w:ind w:firstLine="709"/>
        <w:jc w:val="both"/>
        <w:rPr>
          <w:rFonts w:eastAsiaTheme="minorHAnsi"/>
          <w:lang w:val="ru-RU" w:eastAsia="en-US"/>
        </w:rPr>
      </w:pPr>
      <w:r w:rsidRPr="005D20D6">
        <w:rPr>
          <w:rFonts w:eastAsiaTheme="minorHAnsi"/>
          <w:lang w:val="ru-RU" w:eastAsia="en-US"/>
        </w:rPr>
        <w:t>6</w:t>
      </w:r>
      <w:r w:rsidR="00544CB6" w:rsidRPr="005D20D6">
        <w:rPr>
          <w:rFonts w:eastAsiaTheme="minorHAnsi"/>
          <w:lang w:val="ru-RU" w:eastAsia="en-US"/>
        </w:rPr>
        <w:t>) Проводилось ли изучение рынка посредством выявления интереса к продукту/услуге.</w:t>
      </w:r>
    </w:p>
    <w:p w:rsidR="00544CB6" w:rsidRPr="005D20D6" w:rsidRDefault="00544CB6" w:rsidP="00544CB6">
      <w:pPr>
        <w:suppressAutoHyphens w:val="0"/>
        <w:autoSpaceDE w:val="0"/>
        <w:autoSpaceDN w:val="0"/>
        <w:adjustRightInd w:val="0"/>
        <w:ind w:firstLine="709"/>
        <w:jc w:val="both"/>
        <w:rPr>
          <w:rFonts w:eastAsiaTheme="minorHAnsi"/>
          <w:lang w:val="ru-RU" w:eastAsia="en-US"/>
        </w:rPr>
      </w:pPr>
      <w:r w:rsidRPr="005D20D6">
        <w:rPr>
          <w:rFonts w:eastAsiaTheme="minorHAnsi"/>
          <w:lang w:val="ru-RU" w:eastAsia="en-US"/>
        </w:rPr>
        <w:t xml:space="preserve">Здесь необходимо указать названия компаний, организаций или лиц, которые уже документально продемонстрировали интерес к </w:t>
      </w:r>
      <w:r w:rsidR="00793D14" w:rsidRPr="005D20D6">
        <w:rPr>
          <w:rFonts w:eastAsiaTheme="minorHAnsi"/>
          <w:lang w:val="ru-RU" w:eastAsia="en-US"/>
        </w:rPr>
        <w:t>РН</w:t>
      </w:r>
      <w:r w:rsidR="00F533D7">
        <w:rPr>
          <w:rFonts w:eastAsiaTheme="minorHAnsi"/>
          <w:lang w:val="ru-RU" w:eastAsia="en-US"/>
        </w:rPr>
        <w:t>Н</w:t>
      </w:r>
      <w:r w:rsidRPr="005D20D6">
        <w:rPr>
          <w:rFonts w:eastAsiaTheme="minorHAnsi"/>
          <w:lang w:val="ru-RU" w:eastAsia="en-US"/>
        </w:rPr>
        <w:t>ТД.</w:t>
      </w:r>
    </w:p>
    <w:p w:rsidR="00D62A15" w:rsidRPr="005D20D6" w:rsidRDefault="00D62A15">
      <w:pPr>
        <w:pStyle w:val="a6"/>
        <w:tabs>
          <w:tab w:val="left" w:pos="840"/>
        </w:tabs>
        <w:spacing w:after="0" w:line="240" w:lineRule="auto"/>
        <w:ind w:left="0" w:right="425" w:firstLine="360"/>
        <w:jc w:val="both"/>
        <w:rPr>
          <w:rFonts w:ascii="Times New Roman" w:hAnsi="Times New Roman"/>
          <w:sz w:val="24"/>
          <w:szCs w:val="24"/>
        </w:rPr>
      </w:pPr>
    </w:p>
    <w:p w:rsidR="00D62A15" w:rsidRPr="005D20D6" w:rsidRDefault="00D62A15">
      <w:pPr>
        <w:pStyle w:val="a6"/>
        <w:tabs>
          <w:tab w:val="left" w:pos="840"/>
        </w:tabs>
        <w:spacing w:after="0" w:line="240" w:lineRule="auto"/>
        <w:ind w:left="0" w:right="425" w:firstLine="360"/>
        <w:jc w:val="both"/>
        <w:rPr>
          <w:rFonts w:ascii="Times New Roman" w:hAnsi="Times New Roman"/>
          <w:sz w:val="24"/>
          <w:szCs w:val="24"/>
        </w:rPr>
      </w:pPr>
    </w:p>
    <w:p w:rsidR="00B81965" w:rsidRPr="005D20D6" w:rsidRDefault="00B81965" w:rsidP="00230777">
      <w:pPr>
        <w:jc w:val="right"/>
        <w:rPr>
          <w:lang w:val="ru-RU"/>
        </w:rPr>
      </w:pPr>
    </w:p>
    <w:p w:rsidR="00793D14" w:rsidRPr="005D20D6" w:rsidRDefault="00793D14" w:rsidP="00230777">
      <w:pPr>
        <w:jc w:val="right"/>
        <w:rPr>
          <w:lang w:val="ru-RU"/>
        </w:rPr>
        <w:sectPr w:rsidR="00793D14" w:rsidRPr="005D20D6" w:rsidSect="006A4007">
          <w:pgSz w:w="11906" w:h="16838"/>
          <w:pgMar w:top="993" w:right="850" w:bottom="1134" w:left="1701" w:header="708" w:footer="708" w:gutter="0"/>
          <w:cols w:space="708"/>
          <w:docGrid w:linePitch="360"/>
        </w:sectPr>
      </w:pPr>
    </w:p>
    <w:p w:rsidR="00230777" w:rsidRPr="005D20D6" w:rsidRDefault="00230777" w:rsidP="00230777">
      <w:pPr>
        <w:jc w:val="right"/>
        <w:rPr>
          <w:lang w:val="ru-RU"/>
        </w:rPr>
      </w:pPr>
      <w:r w:rsidRPr="005D20D6">
        <w:rPr>
          <w:lang w:val="ru-RU"/>
        </w:rPr>
        <w:lastRenderedPageBreak/>
        <w:t>Приложение 4</w:t>
      </w:r>
    </w:p>
    <w:p w:rsidR="00230777" w:rsidRPr="005D20D6" w:rsidRDefault="00230777" w:rsidP="00230777">
      <w:pPr>
        <w:ind w:firstLine="567"/>
        <w:jc w:val="right"/>
        <w:rPr>
          <w:bCs/>
          <w:lang w:val="ru-RU"/>
        </w:rPr>
      </w:pPr>
      <w:r w:rsidRPr="005D20D6">
        <w:rPr>
          <w:bCs/>
          <w:lang w:val="ru-RU"/>
        </w:rPr>
        <w:t xml:space="preserve">к Конкурсной документации </w:t>
      </w:r>
    </w:p>
    <w:p w:rsidR="00230777" w:rsidRPr="005D20D6" w:rsidRDefault="00230777" w:rsidP="00230777">
      <w:pPr>
        <w:jc w:val="right"/>
        <w:rPr>
          <w:bCs/>
          <w:lang w:val="ru-RU"/>
        </w:rPr>
      </w:pPr>
      <w:r w:rsidRPr="005D20D6">
        <w:rPr>
          <w:bCs/>
          <w:lang w:val="ru-RU"/>
        </w:rPr>
        <w:t>по подготовке заявок на грантовое финансирование</w:t>
      </w:r>
    </w:p>
    <w:p w:rsidR="00230777" w:rsidRPr="005D20D6" w:rsidRDefault="00230777" w:rsidP="00230777">
      <w:pPr>
        <w:jc w:val="right"/>
        <w:rPr>
          <w:bCs/>
          <w:lang w:val="ru-RU"/>
        </w:rPr>
      </w:pPr>
      <w:r w:rsidRPr="005D20D6">
        <w:rPr>
          <w:bCs/>
          <w:lang w:val="ru-RU"/>
        </w:rPr>
        <w:t xml:space="preserve"> проектов коммерциализации результатов</w:t>
      </w:r>
    </w:p>
    <w:p w:rsidR="00230777" w:rsidRPr="005D20D6" w:rsidRDefault="00230777" w:rsidP="00230777">
      <w:pPr>
        <w:jc w:val="right"/>
        <w:rPr>
          <w:bCs/>
          <w:lang w:val="ru-RU"/>
        </w:rPr>
      </w:pPr>
      <w:r w:rsidRPr="005D20D6">
        <w:rPr>
          <w:bCs/>
          <w:lang w:val="ru-RU"/>
        </w:rPr>
        <w:t xml:space="preserve"> научной и (или) научно-технической деятельности </w:t>
      </w:r>
    </w:p>
    <w:p w:rsidR="00D62A15" w:rsidRPr="005D20D6" w:rsidRDefault="00D62A15">
      <w:pPr>
        <w:pStyle w:val="a6"/>
        <w:spacing w:after="0" w:line="240" w:lineRule="auto"/>
        <w:ind w:left="0" w:firstLine="426"/>
        <w:jc w:val="both"/>
        <w:rPr>
          <w:rFonts w:ascii="Times New Roman" w:hAnsi="Times New Roman"/>
          <w:bCs/>
          <w:i/>
          <w:sz w:val="24"/>
          <w:szCs w:val="24"/>
        </w:rPr>
      </w:pPr>
    </w:p>
    <w:p w:rsidR="00B765CA" w:rsidRPr="005D20D6" w:rsidRDefault="00B765CA" w:rsidP="00B765CA">
      <w:pPr>
        <w:shd w:val="clear" w:color="auto" w:fill="FFFFFF"/>
        <w:ind w:left="720"/>
        <w:jc w:val="center"/>
        <w:rPr>
          <w:color w:val="C00000"/>
          <w:sz w:val="28"/>
          <w:szCs w:val="28"/>
        </w:rPr>
      </w:pPr>
    </w:p>
    <w:p w:rsidR="00B765CA" w:rsidRPr="005D20D6" w:rsidRDefault="00B765CA" w:rsidP="00B765CA">
      <w:pPr>
        <w:shd w:val="clear" w:color="auto" w:fill="FFFFFF"/>
        <w:ind w:left="720"/>
        <w:jc w:val="center"/>
        <w:rPr>
          <w:b/>
          <w:sz w:val="28"/>
          <w:szCs w:val="28"/>
        </w:rPr>
      </w:pPr>
      <w:r w:rsidRPr="005D20D6">
        <w:rPr>
          <w:b/>
          <w:sz w:val="28"/>
          <w:szCs w:val="28"/>
        </w:rPr>
        <w:t>ПЛАН РЕАЛИЗАЦИИ ПРОЕКТА</w:t>
      </w:r>
    </w:p>
    <w:p w:rsidR="00B765CA" w:rsidRPr="005D20D6" w:rsidRDefault="00B765CA" w:rsidP="00B765CA">
      <w:pPr>
        <w:shd w:val="clear" w:color="auto" w:fill="FFFFFF"/>
        <w:ind w:left="720"/>
        <w:jc w:val="center"/>
        <w:rPr>
          <w:rFonts w:eastAsia="Calibri"/>
          <w:b/>
        </w:rPr>
      </w:pPr>
    </w:p>
    <w:p w:rsidR="00B765CA" w:rsidRPr="005D20D6" w:rsidRDefault="00B765CA" w:rsidP="00B765CA">
      <w:pPr>
        <w:rPr>
          <w:b/>
        </w:rPr>
      </w:pPr>
      <w:r w:rsidRPr="005D20D6">
        <w:rPr>
          <w:b/>
        </w:rPr>
        <w:t>1. Общая информация</w:t>
      </w:r>
    </w:p>
    <w:p w:rsidR="00B765CA" w:rsidRPr="005D20D6" w:rsidRDefault="00B765CA" w:rsidP="00B765CA">
      <w:pPr>
        <w:jc w:val="right"/>
        <w:rPr>
          <w:i/>
        </w:rPr>
      </w:pPr>
      <w:r w:rsidRPr="005D20D6">
        <w:rPr>
          <w:i/>
        </w:rPr>
        <w:t>Таблица 1</w:t>
      </w:r>
    </w:p>
    <w:p w:rsidR="00B765CA" w:rsidRPr="005D20D6" w:rsidRDefault="00B765CA" w:rsidP="00B765CA">
      <w:pPr>
        <w:jc w:val="right"/>
        <w:rPr>
          <w:i/>
        </w:rPr>
      </w:pPr>
    </w:p>
    <w:tbl>
      <w:tblPr>
        <w:tblStyle w:val="af"/>
        <w:tblW w:w="9312" w:type="dxa"/>
        <w:tblInd w:w="108" w:type="dxa"/>
        <w:tblLook w:val="01E0" w:firstRow="1" w:lastRow="1" w:firstColumn="1" w:lastColumn="1" w:noHBand="0" w:noVBand="0"/>
      </w:tblPr>
      <w:tblGrid>
        <w:gridCol w:w="3164"/>
        <w:gridCol w:w="6148"/>
      </w:tblGrid>
      <w:tr w:rsidR="00B765CA" w:rsidRPr="005D20D6" w:rsidTr="006A4007">
        <w:trPr>
          <w:trHeight w:val="536"/>
        </w:trPr>
        <w:tc>
          <w:tcPr>
            <w:tcW w:w="3164" w:type="dxa"/>
            <w:vAlign w:val="center"/>
          </w:tcPr>
          <w:p w:rsidR="00B765CA" w:rsidRPr="005D20D6" w:rsidRDefault="00B765CA" w:rsidP="006A4007">
            <w:pPr>
              <w:rPr>
                <w:b/>
              </w:rPr>
            </w:pPr>
            <w:r w:rsidRPr="005D20D6">
              <w:rPr>
                <w:b/>
              </w:rPr>
              <w:t>Наименование проекта</w:t>
            </w:r>
          </w:p>
        </w:tc>
        <w:tc>
          <w:tcPr>
            <w:tcW w:w="6148" w:type="dxa"/>
          </w:tcPr>
          <w:p w:rsidR="00B765CA" w:rsidRPr="005D20D6" w:rsidRDefault="00B765CA" w:rsidP="006A4007">
            <w:pPr>
              <w:rPr>
                <w:b/>
              </w:rPr>
            </w:pPr>
          </w:p>
        </w:tc>
      </w:tr>
      <w:tr w:rsidR="00B765CA" w:rsidRPr="005D20D6" w:rsidTr="006A4007">
        <w:trPr>
          <w:trHeight w:val="550"/>
        </w:trPr>
        <w:tc>
          <w:tcPr>
            <w:tcW w:w="3164" w:type="dxa"/>
            <w:vAlign w:val="center"/>
          </w:tcPr>
          <w:p w:rsidR="00B765CA" w:rsidRPr="005D20D6" w:rsidRDefault="00B765CA" w:rsidP="006A4007">
            <w:pPr>
              <w:rPr>
                <w:b/>
              </w:rPr>
            </w:pPr>
            <w:r w:rsidRPr="005D20D6">
              <w:rPr>
                <w:b/>
              </w:rPr>
              <w:t>Заявитель проекта:</w:t>
            </w:r>
          </w:p>
        </w:tc>
        <w:tc>
          <w:tcPr>
            <w:tcW w:w="6148" w:type="dxa"/>
          </w:tcPr>
          <w:p w:rsidR="00B765CA" w:rsidRPr="005D20D6" w:rsidRDefault="00B765CA" w:rsidP="006A4007">
            <w:pPr>
              <w:rPr>
                <w:b/>
                <w:i/>
              </w:rPr>
            </w:pPr>
          </w:p>
        </w:tc>
      </w:tr>
      <w:tr w:rsidR="00B765CA" w:rsidRPr="005D20D6" w:rsidTr="006A4007">
        <w:trPr>
          <w:trHeight w:val="550"/>
        </w:trPr>
        <w:tc>
          <w:tcPr>
            <w:tcW w:w="3164" w:type="dxa"/>
            <w:vAlign w:val="center"/>
          </w:tcPr>
          <w:p w:rsidR="00B765CA" w:rsidRPr="005D20D6" w:rsidRDefault="00B765CA" w:rsidP="006A4007">
            <w:pPr>
              <w:rPr>
                <w:b/>
              </w:rPr>
            </w:pPr>
            <w:r w:rsidRPr="005D20D6">
              <w:rPr>
                <w:b/>
              </w:rPr>
              <w:t>Команда проекта:</w:t>
            </w:r>
          </w:p>
        </w:tc>
        <w:tc>
          <w:tcPr>
            <w:tcW w:w="6148" w:type="dxa"/>
          </w:tcPr>
          <w:p w:rsidR="00B765CA" w:rsidRPr="005D20D6" w:rsidRDefault="00B765CA" w:rsidP="006A4007">
            <w:pPr>
              <w:rPr>
                <w:b/>
                <w:i/>
              </w:rPr>
            </w:pPr>
          </w:p>
        </w:tc>
      </w:tr>
      <w:tr w:rsidR="00B765CA" w:rsidRPr="005D20D6" w:rsidTr="006A4007">
        <w:trPr>
          <w:trHeight w:val="550"/>
        </w:trPr>
        <w:tc>
          <w:tcPr>
            <w:tcW w:w="3164" w:type="dxa"/>
            <w:vAlign w:val="center"/>
          </w:tcPr>
          <w:p w:rsidR="00B765CA" w:rsidRPr="005D20D6" w:rsidRDefault="00B765CA" w:rsidP="006A4007">
            <w:pPr>
              <w:rPr>
                <w:b/>
              </w:rPr>
            </w:pPr>
            <w:r w:rsidRPr="005D20D6">
              <w:rPr>
                <w:b/>
              </w:rPr>
              <w:t>Частный партнер (при наличии):</w:t>
            </w:r>
          </w:p>
        </w:tc>
        <w:tc>
          <w:tcPr>
            <w:tcW w:w="6148" w:type="dxa"/>
          </w:tcPr>
          <w:p w:rsidR="00B765CA" w:rsidRPr="005D20D6" w:rsidRDefault="00B765CA" w:rsidP="006A4007">
            <w:pPr>
              <w:rPr>
                <w:b/>
                <w:i/>
              </w:rPr>
            </w:pPr>
          </w:p>
        </w:tc>
      </w:tr>
      <w:tr w:rsidR="00B765CA" w:rsidRPr="005D20D6" w:rsidTr="006A4007">
        <w:trPr>
          <w:trHeight w:val="550"/>
        </w:trPr>
        <w:tc>
          <w:tcPr>
            <w:tcW w:w="3164" w:type="dxa"/>
            <w:vAlign w:val="center"/>
          </w:tcPr>
          <w:p w:rsidR="00B765CA" w:rsidRPr="005D20D6" w:rsidRDefault="00B765CA" w:rsidP="006A4007">
            <w:pPr>
              <w:rPr>
                <w:b/>
              </w:rPr>
            </w:pPr>
            <w:r w:rsidRPr="005D20D6">
              <w:rPr>
                <w:b/>
              </w:rPr>
              <w:t>Фактическое место реализации проекта:</w:t>
            </w:r>
          </w:p>
        </w:tc>
        <w:tc>
          <w:tcPr>
            <w:tcW w:w="6148" w:type="dxa"/>
          </w:tcPr>
          <w:p w:rsidR="00B765CA" w:rsidRPr="005D20D6" w:rsidRDefault="00B765CA" w:rsidP="006A4007">
            <w:pPr>
              <w:rPr>
                <w:i/>
              </w:rPr>
            </w:pPr>
          </w:p>
        </w:tc>
      </w:tr>
      <w:tr w:rsidR="00B765CA" w:rsidRPr="005D20D6" w:rsidTr="006A4007">
        <w:trPr>
          <w:trHeight w:val="550"/>
        </w:trPr>
        <w:tc>
          <w:tcPr>
            <w:tcW w:w="3164" w:type="dxa"/>
            <w:vAlign w:val="center"/>
          </w:tcPr>
          <w:p w:rsidR="00B765CA" w:rsidRPr="005D20D6" w:rsidRDefault="00B765CA" w:rsidP="00D3655D">
            <w:pPr>
              <w:rPr>
                <w:b/>
              </w:rPr>
            </w:pPr>
            <w:r w:rsidRPr="005D20D6">
              <w:rPr>
                <w:b/>
              </w:rPr>
              <w:t>Основание для реализации проекта на выбранном объекте</w:t>
            </w:r>
            <w:r w:rsidR="00D3655D">
              <w:rPr>
                <w:b/>
                <w:lang w:val="ru-RU"/>
              </w:rPr>
              <w:t xml:space="preserve"> (не менее 40 слов)</w:t>
            </w:r>
            <w:r w:rsidRPr="005D20D6">
              <w:rPr>
                <w:b/>
              </w:rPr>
              <w:t>:</w:t>
            </w:r>
          </w:p>
        </w:tc>
        <w:tc>
          <w:tcPr>
            <w:tcW w:w="6148" w:type="dxa"/>
          </w:tcPr>
          <w:p w:rsidR="00B765CA" w:rsidRPr="005D20D6" w:rsidRDefault="00B765CA" w:rsidP="006A4007">
            <w:pPr>
              <w:rPr>
                <w:i/>
              </w:rPr>
            </w:pPr>
          </w:p>
        </w:tc>
      </w:tr>
      <w:tr w:rsidR="00B765CA" w:rsidRPr="005D20D6" w:rsidTr="006A4007">
        <w:trPr>
          <w:trHeight w:val="550"/>
        </w:trPr>
        <w:tc>
          <w:tcPr>
            <w:tcW w:w="3164" w:type="dxa"/>
            <w:vAlign w:val="center"/>
          </w:tcPr>
          <w:p w:rsidR="00B765CA" w:rsidRPr="005D20D6" w:rsidRDefault="00B765CA" w:rsidP="006A4007">
            <w:pPr>
              <w:rPr>
                <w:b/>
              </w:rPr>
            </w:pPr>
            <w:r w:rsidRPr="005D20D6">
              <w:rPr>
                <w:b/>
              </w:rPr>
              <w:t>Цель проекта</w:t>
            </w:r>
            <w:r w:rsidR="00D3655D">
              <w:rPr>
                <w:b/>
                <w:lang w:val="ru-RU"/>
              </w:rPr>
              <w:t xml:space="preserve"> (не менее  25 слов)</w:t>
            </w:r>
            <w:r w:rsidRPr="005D20D6">
              <w:rPr>
                <w:b/>
              </w:rPr>
              <w:t>:</w:t>
            </w:r>
          </w:p>
        </w:tc>
        <w:tc>
          <w:tcPr>
            <w:tcW w:w="6148" w:type="dxa"/>
          </w:tcPr>
          <w:p w:rsidR="00B765CA" w:rsidRPr="005D20D6" w:rsidRDefault="00B765CA" w:rsidP="006A4007">
            <w:pPr>
              <w:rPr>
                <w:i/>
              </w:rPr>
            </w:pPr>
          </w:p>
        </w:tc>
      </w:tr>
      <w:tr w:rsidR="00B765CA" w:rsidRPr="005D20D6" w:rsidTr="006A4007">
        <w:trPr>
          <w:trHeight w:val="550"/>
        </w:trPr>
        <w:tc>
          <w:tcPr>
            <w:tcW w:w="3164" w:type="dxa"/>
            <w:vAlign w:val="center"/>
          </w:tcPr>
          <w:p w:rsidR="00B765CA" w:rsidRPr="005D20D6" w:rsidRDefault="00B765CA" w:rsidP="006A4007">
            <w:pPr>
              <w:rPr>
                <w:b/>
              </w:rPr>
            </w:pPr>
            <w:r w:rsidRPr="005D20D6">
              <w:rPr>
                <w:b/>
              </w:rPr>
              <w:t>Задачи проекта</w:t>
            </w:r>
            <w:r w:rsidR="00D3655D">
              <w:rPr>
                <w:b/>
                <w:lang w:val="ru-RU"/>
              </w:rPr>
              <w:t xml:space="preserve"> (не менее 30 слов)</w:t>
            </w:r>
            <w:r w:rsidRPr="005D20D6">
              <w:rPr>
                <w:b/>
              </w:rPr>
              <w:t>:</w:t>
            </w:r>
          </w:p>
        </w:tc>
        <w:tc>
          <w:tcPr>
            <w:tcW w:w="6148" w:type="dxa"/>
          </w:tcPr>
          <w:p w:rsidR="00B765CA" w:rsidRPr="005D20D6" w:rsidRDefault="00B765CA" w:rsidP="006A4007">
            <w:pPr>
              <w:rPr>
                <w:i/>
              </w:rPr>
            </w:pPr>
          </w:p>
        </w:tc>
      </w:tr>
      <w:tr w:rsidR="00B765CA" w:rsidRPr="005D20D6" w:rsidTr="006A4007">
        <w:trPr>
          <w:trHeight w:val="550"/>
        </w:trPr>
        <w:tc>
          <w:tcPr>
            <w:tcW w:w="3164" w:type="dxa"/>
            <w:vAlign w:val="center"/>
          </w:tcPr>
          <w:p w:rsidR="00B765CA" w:rsidRPr="005D20D6" w:rsidRDefault="00B765CA" w:rsidP="006A4007">
            <w:pPr>
              <w:rPr>
                <w:b/>
              </w:rPr>
            </w:pPr>
            <w:r w:rsidRPr="005D20D6">
              <w:rPr>
                <w:b/>
              </w:rPr>
              <w:t>Сроки реализации проекта:</w:t>
            </w:r>
          </w:p>
        </w:tc>
        <w:tc>
          <w:tcPr>
            <w:tcW w:w="6148" w:type="dxa"/>
          </w:tcPr>
          <w:p w:rsidR="00B765CA" w:rsidRPr="005D20D6" w:rsidRDefault="00B765CA" w:rsidP="006A4007">
            <w:pPr>
              <w:rPr>
                <w:i/>
              </w:rPr>
            </w:pPr>
          </w:p>
        </w:tc>
      </w:tr>
      <w:tr w:rsidR="00B765CA" w:rsidRPr="005D20D6" w:rsidTr="006A4007">
        <w:trPr>
          <w:trHeight w:val="550"/>
        </w:trPr>
        <w:tc>
          <w:tcPr>
            <w:tcW w:w="3164" w:type="dxa"/>
            <w:vAlign w:val="center"/>
          </w:tcPr>
          <w:p w:rsidR="00B765CA" w:rsidRPr="005D20D6" w:rsidRDefault="00B765CA" w:rsidP="006A4007">
            <w:pPr>
              <w:rPr>
                <w:b/>
              </w:rPr>
            </w:pPr>
            <w:r w:rsidRPr="005D20D6">
              <w:rPr>
                <w:b/>
              </w:rPr>
              <w:t>Ожидаемые результаты от реализации проекта</w:t>
            </w:r>
            <w:r w:rsidR="00D3655D">
              <w:rPr>
                <w:b/>
                <w:lang w:val="ru-RU"/>
              </w:rPr>
              <w:t xml:space="preserve"> (не менее 40 слов)</w:t>
            </w:r>
            <w:r w:rsidRPr="005D20D6">
              <w:rPr>
                <w:b/>
              </w:rPr>
              <w:t>:</w:t>
            </w:r>
          </w:p>
        </w:tc>
        <w:tc>
          <w:tcPr>
            <w:tcW w:w="6148" w:type="dxa"/>
          </w:tcPr>
          <w:p w:rsidR="00B765CA" w:rsidRPr="005D20D6" w:rsidRDefault="00B765CA" w:rsidP="006A4007">
            <w:pPr>
              <w:rPr>
                <w:i/>
              </w:rPr>
            </w:pPr>
          </w:p>
        </w:tc>
      </w:tr>
      <w:tr w:rsidR="00B765CA" w:rsidRPr="005D20D6" w:rsidTr="006A4007">
        <w:trPr>
          <w:trHeight w:val="550"/>
        </w:trPr>
        <w:tc>
          <w:tcPr>
            <w:tcW w:w="3164" w:type="dxa"/>
            <w:vAlign w:val="center"/>
          </w:tcPr>
          <w:p w:rsidR="00B765CA" w:rsidRPr="005D20D6" w:rsidRDefault="00B765CA" w:rsidP="00D20058">
            <w:pPr>
              <w:rPr>
                <w:b/>
              </w:rPr>
            </w:pPr>
            <w:r w:rsidRPr="005D20D6">
              <w:rPr>
                <w:b/>
              </w:rPr>
              <w:t>Программа, по которой были получены исходные данные по проекту (результаты научной и (или) научно-технической деятельности, необходимо указать шифр данной программы (при наличии):</w:t>
            </w:r>
          </w:p>
        </w:tc>
        <w:tc>
          <w:tcPr>
            <w:tcW w:w="6148" w:type="dxa"/>
          </w:tcPr>
          <w:p w:rsidR="00B765CA" w:rsidRPr="005D20D6" w:rsidRDefault="00B765CA" w:rsidP="006A4007">
            <w:pPr>
              <w:rPr>
                <w:i/>
              </w:rPr>
            </w:pPr>
          </w:p>
        </w:tc>
      </w:tr>
      <w:tr w:rsidR="00B765CA" w:rsidRPr="005D20D6" w:rsidTr="006A4007">
        <w:trPr>
          <w:trHeight w:val="545"/>
        </w:trPr>
        <w:tc>
          <w:tcPr>
            <w:tcW w:w="3164" w:type="dxa"/>
            <w:vAlign w:val="center"/>
          </w:tcPr>
          <w:p w:rsidR="00B765CA" w:rsidRPr="005D20D6" w:rsidRDefault="00B765CA" w:rsidP="006A4007">
            <w:pPr>
              <w:rPr>
                <w:b/>
              </w:rPr>
            </w:pPr>
            <w:r w:rsidRPr="005D20D6">
              <w:rPr>
                <w:b/>
              </w:rPr>
              <w:t>Дата создания документа:</w:t>
            </w:r>
          </w:p>
        </w:tc>
        <w:tc>
          <w:tcPr>
            <w:tcW w:w="6148" w:type="dxa"/>
          </w:tcPr>
          <w:p w:rsidR="00B765CA" w:rsidRPr="005D20D6" w:rsidRDefault="00B765CA" w:rsidP="006A4007">
            <w:pPr>
              <w:rPr>
                <w:b/>
              </w:rPr>
            </w:pPr>
          </w:p>
        </w:tc>
      </w:tr>
    </w:tbl>
    <w:p w:rsidR="00B765CA" w:rsidRPr="005D20D6" w:rsidRDefault="00B765CA" w:rsidP="00B765CA"/>
    <w:p w:rsidR="00B765CA" w:rsidRPr="005D20D6" w:rsidRDefault="00B765CA" w:rsidP="00B765CA">
      <w:pPr>
        <w:rPr>
          <w:i/>
          <w:sz w:val="28"/>
          <w:szCs w:val="28"/>
        </w:rPr>
      </w:pPr>
      <w:r w:rsidRPr="005D20D6">
        <w:rPr>
          <w:b/>
        </w:rPr>
        <w:t xml:space="preserve">2. Описание конечного продукта/услуги с техническими требованиями </w:t>
      </w:r>
    </w:p>
    <w:p w:rsidR="00B765CA" w:rsidRPr="005D20D6" w:rsidRDefault="00B765CA" w:rsidP="00B765CA">
      <w:pPr>
        <w:rPr>
          <w:i/>
        </w:rPr>
      </w:pPr>
      <w:r w:rsidRPr="005D20D6">
        <w:rPr>
          <w:i/>
        </w:rPr>
        <w:t>В разделе предоставляется подробная информация о технических</w:t>
      </w:r>
      <w:r w:rsidR="00D20058" w:rsidRPr="005D20D6">
        <w:rPr>
          <w:i/>
          <w:lang w:val="ru-RU"/>
        </w:rPr>
        <w:t xml:space="preserve"> и </w:t>
      </w:r>
      <w:r w:rsidRPr="005D20D6">
        <w:rPr>
          <w:i/>
        </w:rPr>
        <w:t xml:space="preserve"> потребительских характеристиках продукции (услуги)</w:t>
      </w:r>
      <w:r w:rsidR="00D20058" w:rsidRPr="005D20D6">
        <w:rPr>
          <w:i/>
          <w:lang w:val="ru-RU"/>
        </w:rPr>
        <w:t xml:space="preserve"> в объеме </w:t>
      </w:r>
      <w:r w:rsidRPr="005D20D6">
        <w:rPr>
          <w:i/>
        </w:rPr>
        <w:t xml:space="preserve">не более </w:t>
      </w:r>
      <w:r w:rsidR="00D20058" w:rsidRPr="005D20D6">
        <w:rPr>
          <w:i/>
          <w:lang w:val="ru-RU"/>
        </w:rPr>
        <w:t>200</w:t>
      </w:r>
      <w:r w:rsidRPr="005D20D6">
        <w:rPr>
          <w:i/>
        </w:rPr>
        <w:t xml:space="preserve"> слов</w:t>
      </w:r>
      <w:r w:rsidR="00D20058" w:rsidRPr="005D20D6">
        <w:rPr>
          <w:i/>
          <w:lang w:val="ru-RU"/>
        </w:rPr>
        <w:t>.</w:t>
      </w:r>
    </w:p>
    <w:tbl>
      <w:tblPr>
        <w:tblStyle w:val="af"/>
        <w:tblW w:w="9214" w:type="dxa"/>
        <w:tblInd w:w="108" w:type="dxa"/>
        <w:tblLook w:val="04A0" w:firstRow="1" w:lastRow="0" w:firstColumn="1" w:lastColumn="0" w:noHBand="0" w:noVBand="1"/>
      </w:tblPr>
      <w:tblGrid>
        <w:gridCol w:w="9214"/>
      </w:tblGrid>
      <w:tr w:rsidR="00B765CA" w:rsidRPr="005D20D6" w:rsidTr="00D20058">
        <w:trPr>
          <w:trHeight w:val="1967"/>
        </w:trPr>
        <w:tc>
          <w:tcPr>
            <w:tcW w:w="9214" w:type="dxa"/>
          </w:tcPr>
          <w:p w:rsidR="00B765CA" w:rsidRPr="005D20D6" w:rsidRDefault="00B765CA" w:rsidP="006A4007">
            <w:pPr>
              <w:rPr>
                <w:b/>
              </w:rPr>
            </w:pPr>
          </w:p>
        </w:tc>
      </w:tr>
    </w:tbl>
    <w:p w:rsidR="00B765CA" w:rsidRPr="005D20D6" w:rsidRDefault="00B765CA" w:rsidP="00B765CA">
      <w:pPr>
        <w:rPr>
          <w:b/>
        </w:rPr>
      </w:pPr>
    </w:p>
    <w:p w:rsidR="00B765CA" w:rsidRPr="005D20D6" w:rsidRDefault="00B765CA" w:rsidP="00B765CA">
      <w:pPr>
        <w:rPr>
          <w:b/>
        </w:rPr>
      </w:pPr>
    </w:p>
    <w:p w:rsidR="00B765CA" w:rsidRPr="005D20D6" w:rsidRDefault="00B765CA" w:rsidP="00B765CA">
      <w:pPr>
        <w:rPr>
          <w:i/>
          <w:sz w:val="28"/>
          <w:szCs w:val="28"/>
        </w:rPr>
      </w:pPr>
      <w:r w:rsidRPr="005D20D6">
        <w:rPr>
          <w:b/>
        </w:rPr>
        <w:t xml:space="preserve">3.Определение участников проекта и конечных потребителей </w:t>
      </w:r>
    </w:p>
    <w:p w:rsidR="00B765CA" w:rsidRPr="005D20D6" w:rsidRDefault="00B765CA" w:rsidP="00B765CA">
      <w:pPr>
        <w:jc w:val="right"/>
        <w:rPr>
          <w:i/>
        </w:rPr>
      </w:pPr>
      <w:r w:rsidRPr="005D20D6">
        <w:rPr>
          <w:i/>
        </w:rPr>
        <w:t>Таблица 2</w:t>
      </w:r>
    </w:p>
    <w:p w:rsidR="00B765CA" w:rsidRPr="005D20D6" w:rsidRDefault="00B765CA" w:rsidP="00B765CA">
      <w:pPr>
        <w:jc w:val="right"/>
      </w:pPr>
    </w:p>
    <w:tbl>
      <w:tblPr>
        <w:tblStyle w:val="af"/>
        <w:tblW w:w="9356" w:type="dxa"/>
        <w:tblInd w:w="108" w:type="dxa"/>
        <w:tblLook w:val="04A0" w:firstRow="1" w:lastRow="0" w:firstColumn="1" w:lastColumn="0" w:noHBand="0" w:noVBand="1"/>
      </w:tblPr>
      <w:tblGrid>
        <w:gridCol w:w="4677"/>
        <w:gridCol w:w="4679"/>
      </w:tblGrid>
      <w:tr w:rsidR="00B765CA" w:rsidRPr="005D20D6" w:rsidTr="00D20058">
        <w:tc>
          <w:tcPr>
            <w:tcW w:w="4677" w:type="dxa"/>
          </w:tcPr>
          <w:p w:rsidR="00B765CA" w:rsidRPr="005D20D6" w:rsidRDefault="00B765CA" w:rsidP="006A4007">
            <w:pPr>
              <w:rPr>
                <w:i/>
                <w:sz w:val="20"/>
                <w:szCs w:val="20"/>
              </w:rPr>
            </w:pPr>
            <w:r w:rsidRPr="005D20D6">
              <w:rPr>
                <w:i/>
                <w:sz w:val="20"/>
                <w:szCs w:val="20"/>
              </w:rPr>
              <w:t>Потенциальные заказчики</w:t>
            </w:r>
          </w:p>
        </w:tc>
        <w:tc>
          <w:tcPr>
            <w:tcW w:w="4679" w:type="dxa"/>
          </w:tcPr>
          <w:p w:rsidR="00B765CA" w:rsidRPr="005D20D6" w:rsidRDefault="00B765CA" w:rsidP="006A4007">
            <w:pPr>
              <w:rPr>
                <w:i/>
                <w:sz w:val="20"/>
                <w:szCs w:val="20"/>
              </w:rPr>
            </w:pPr>
            <w:r w:rsidRPr="005D20D6">
              <w:rPr>
                <w:i/>
                <w:sz w:val="20"/>
                <w:szCs w:val="20"/>
              </w:rPr>
              <w:t>Конечные потребители</w:t>
            </w:r>
          </w:p>
        </w:tc>
      </w:tr>
      <w:tr w:rsidR="00B765CA" w:rsidRPr="005D20D6" w:rsidTr="00D20058">
        <w:tc>
          <w:tcPr>
            <w:tcW w:w="4677" w:type="dxa"/>
          </w:tcPr>
          <w:p w:rsidR="00B765CA" w:rsidRPr="005D20D6" w:rsidRDefault="00B765CA" w:rsidP="006A4007">
            <w:pPr>
              <w:rPr>
                <w:i/>
                <w:sz w:val="20"/>
                <w:szCs w:val="20"/>
              </w:rPr>
            </w:pPr>
          </w:p>
        </w:tc>
        <w:tc>
          <w:tcPr>
            <w:tcW w:w="4679" w:type="dxa"/>
          </w:tcPr>
          <w:p w:rsidR="00B765CA" w:rsidRPr="005D20D6" w:rsidRDefault="00B765CA" w:rsidP="006A4007">
            <w:pPr>
              <w:rPr>
                <w:i/>
                <w:sz w:val="20"/>
                <w:szCs w:val="20"/>
              </w:rPr>
            </w:pPr>
          </w:p>
        </w:tc>
      </w:tr>
      <w:tr w:rsidR="00B765CA" w:rsidRPr="005D20D6" w:rsidTr="00D20058">
        <w:tc>
          <w:tcPr>
            <w:tcW w:w="4677" w:type="dxa"/>
          </w:tcPr>
          <w:p w:rsidR="00B765CA" w:rsidRPr="005D20D6" w:rsidRDefault="00B765CA" w:rsidP="006A4007">
            <w:pPr>
              <w:rPr>
                <w:i/>
                <w:sz w:val="20"/>
                <w:szCs w:val="20"/>
              </w:rPr>
            </w:pPr>
          </w:p>
        </w:tc>
        <w:tc>
          <w:tcPr>
            <w:tcW w:w="4679" w:type="dxa"/>
          </w:tcPr>
          <w:p w:rsidR="00B765CA" w:rsidRPr="005D20D6" w:rsidRDefault="00B765CA" w:rsidP="006A4007">
            <w:pPr>
              <w:rPr>
                <w:i/>
                <w:sz w:val="20"/>
                <w:szCs w:val="20"/>
              </w:rPr>
            </w:pPr>
          </w:p>
        </w:tc>
      </w:tr>
      <w:tr w:rsidR="00B765CA" w:rsidRPr="005D20D6" w:rsidTr="00D20058">
        <w:tc>
          <w:tcPr>
            <w:tcW w:w="4677" w:type="dxa"/>
          </w:tcPr>
          <w:p w:rsidR="00B765CA" w:rsidRPr="005D20D6" w:rsidRDefault="00B765CA" w:rsidP="006A4007">
            <w:pPr>
              <w:rPr>
                <w:i/>
                <w:sz w:val="20"/>
                <w:szCs w:val="20"/>
              </w:rPr>
            </w:pPr>
          </w:p>
        </w:tc>
        <w:tc>
          <w:tcPr>
            <w:tcW w:w="4679" w:type="dxa"/>
          </w:tcPr>
          <w:p w:rsidR="00B765CA" w:rsidRPr="005D20D6" w:rsidRDefault="00B765CA" w:rsidP="006A4007">
            <w:pPr>
              <w:rPr>
                <w:i/>
                <w:sz w:val="20"/>
                <w:szCs w:val="20"/>
              </w:rPr>
            </w:pPr>
          </w:p>
        </w:tc>
      </w:tr>
    </w:tbl>
    <w:p w:rsidR="00B765CA" w:rsidRPr="005D20D6" w:rsidRDefault="00B765CA" w:rsidP="00B765CA"/>
    <w:p w:rsidR="00B765CA" w:rsidRPr="005D20D6" w:rsidRDefault="00B765CA" w:rsidP="00B765CA"/>
    <w:p w:rsidR="00B765CA" w:rsidRPr="005D20D6" w:rsidRDefault="00B765CA" w:rsidP="00B765CA">
      <w:pPr>
        <w:rPr>
          <w:b/>
        </w:rPr>
      </w:pPr>
      <w:r w:rsidRPr="005D20D6">
        <w:rPr>
          <w:b/>
        </w:rPr>
        <w:t xml:space="preserve">4. Карта процессов реализации проекта  </w:t>
      </w:r>
    </w:p>
    <w:p w:rsidR="0050423D" w:rsidRPr="005D20D6" w:rsidRDefault="0050423D" w:rsidP="0050423D">
      <w:pPr>
        <w:jc w:val="both"/>
        <w:rPr>
          <w:i/>
          <w:lang w:val="ru-RU"/>
        </w:rPr>
      </w:pPr>
      <w:r w:rsidRPr="005D20D6">
        <w:rPr>
          <w:i/>
        </w:rPr>
        <w:t xml:space="preserve">В </w:t>
      </w:r>
      <w:r w:rsidRPr="005D20D6">
        <w:rPr>
          <w:i/>
          <w:lang w:val="ru-RU"/>
        </w:rPr>
        <w:t>карте процессов реализации проекта</w:t>
      </w:r>
      <w:r w:rsidRPr="005D20D6">
        <w:rPr>
          <w:i/>
        </w:rPr>
        <w:t xml:space="preserve"> должен быть приведен перечень </w:t>
      </w:r>
      <w:r w:rsidRPr="005D20D6">
        <w:rPr>
          <w:i/>
          <w:lang w:val="ru-RU"/>
        </w:rPr>
        <w:t>процессов (</w:t>
      </w:r>
      <w:r w:rsidRPr="005D20D6">
        <w:rPr>
          <w:i/>
        </w:rPr>
        <w:t>мероприятий</w:t>
      </w:r>
      <w:r w:rsidRPr="005D20D6">
        <w:rPr>
          <w:i/>
          <w:lang w:val="ru-RU"/>
        </w:rPr>
        <w:t>)</w:t>
      </w:r>
      <w:r w:rsidRPr="005D20D6">
        <w:rPr>
          <w:i/>
        </w:rPr>
        <w:t xml:space="preserve"> проекта </w:t>
      </w:r>
      <w:r w:rsidRPr="005D20D6">
        <w:rPr>
          <w:i/>
          <w:lang w:val="ru-RU"/>
        </w:rPr>
        <w:t>(</w:t>
      </w:r>
      <w:r w:rsidRPr="005D20D6">
        <w:rPr>
          <w:i/>
        </w:rPr>
        <w:t>технологические и бизнес процессы</w:t>
      </w:r>
      <w:r w:rsidRPr="005D20D6">
        <w:rPr>
          <w:i/>
          <w:lang w:val="ru-RU"/>
        </w:rPr>
        <w:t>)</w:t>
      </w:r>
      <w:r w:rsidRPr="005D20D6">
        <w:rPr>
          <w:i/>
        </w:rPr>
        <w:t xml:space="preserve"> с указанием планируемого периода начала и завершения </w:t>
      </w:r>
      <w:r w:rsidRPr="005D20D6">
        <w:rPr>
          <w:i/>
          <w:lang w:val="ru-RU"/>
        </w:rPr>
        <w:t>процесса</w:t>
      </w:r>
      <w:r w:rsidRPr="005D20D6">
        <w:rPr>
          <w:i/>
        </w:rPr>
        <w:t xml:space="preserve">, длительности </w:t>
      </w:r>
      <w:r w:rsidRPr="005D20D6">
        <w:rPr>
          <w:i/>
          <w:lang w:val="ru-RU"/>
        </w:rPr>
        <w:t>процесса,</w:t>
      </w:r>
      <w:r w:rsidRPr="005D20D6">
        <w:rPr>
          <w:i/>
        </w:rPr>
        <w:t xml:space="preserve"> ожидаемого промежуточного и конечного результата</w:t>
      </w:r>
      <w:r w:rsidRPr="005D20D6">
        <w:rPr>
          <w:i/>
          <w:lang w:val="ru-RU"/>
        </w:rPr>
        <w:t>, исполнителейпроцесса</w:t>
      </w:r>
      <w:r w:rsidRPr="005D20D6">
        <w:rPr>
          <w:i/>
        </w:rPr>
        <w:t>.</w:t>
      </w:r>
    </w:p>
    <w:p w:rsidR="0050423D" w:rsidRPr="005D20D6" w:rsidRDefault="0050423D" w:rsidP="0050423D">
      <w:pPr>
        <w:jc w:val="both"/>
        <w:rPr>
          <w:i/>
          <w:lang w:val="ru-RU"/>
        </w:rPr>
      </w:pPr>
      <w:r w:rsidRPr="005D20D6">
        <w:rPr>
          <w:i/>
          <w:lang w:val="ru-RU"/>
        </w:rPr>
        <w:t>Реализация проекта должна осуществляться  не более, чем в 3 (три) этапа.</w:t>
      </w:r>
    </w:p>
    <w:p w:rsidR="0050423D" w:rsidRPr="005D20D6" w:rsidRDefault="0050423D" w:rsidP="0050423D">
      <w:pPr>
        <w:jc w:val="both"/>
        <w:rPr>
          <w:i/>
          <w:lang w:val="ru-RU"/>
        </w:rPr>
      </w:pPr>
      <w:r w:rsidRPr="005D20D6">
        <w:rPr>
          <w:i/>
          <w:lang w:val="ru-RU"/>
        </w:rPr>
        <w:t>При формировании календарного плана реализации проекта (на этапе заключения договора о грантовом финансировании) указанные процессы будут укрупнены и объединены  не более, чем в 3 (три) этапа реализации проекта.</w:t>
      </w:r>
    </w:p>
    <w:p w:rsidR="00B765CA" w:rsidRPr="005D20D6" w:rsidRDefault="00B765CA" w:rsidP="00B765CA">
      <w:pPr>
        <w:jc w:val="both"/>
        <w:rPr>
          <w:i/>
        </w:rPr>
      </w:pPr>
    </w:p>
    <w:p w:rsidR="00B765CA" w:rsidRPr="005D20D6" w:rsidRDefault="00B765CA" w:rsidP="00B765CA">
      <w:pPr>
        <w:jc w:val="right"/>
        <w:rPr>
          <w:i/>
        </w:rPr>
      </w:pPr>
      <w:r w:rsidRPr="005D20D6">
        <w:rPr>
          <w:i/>
        </w:rPr>
        <w:t>Таблица 3</w:t>
      </w:r>
    </w:p>
    <w:p w:rsidR="00B765CA" w:rsidRPr="005D20D6" w:rsidRDefault="00B765CA" w:rsidP="00B765CA">
      <w:pPr>
        <w:jc w:val="right"/>
        <w:rPr>
          <w:b/>
        </w:rPr>
      </w:pPr>
    </w:p>
    <w:tbl>
      <w:tblPr>
        <w:tblStyle w:val="af"/>
        <w:tblW w:w="9498" w:type="dxa"/>
        <w:tblInd w:w="108" w:type="dxa"/>
        <w:tblLayout w:type="fixed"/>
        <w:tblLook w:val="04A0" w:firstRow="1" w:lastRow="0" w:firstColumn="1" w:lastColumn="0" w:noHBand="0" w:noVBand="1"/>
      </w:tblPr>
      <w:tblGrid>
        <w:gridCol w:w="993"/>
        <w:gridCol w:w="708"/>
        <w:gridCol w:w="1560"/>
        <w:gridCol w:w="1275"/>
        <w:gridCol w:w="1418"/>
        <w:gridCol w:w="1134"/>
        <w:gridCol w:w="1276"/>
        <w:gridCol w:w="1134"/>
      </w:tblGrid>
      <w:tr w:rsidR="003329A6" w:rsidRPr="005D20D6" w:rsidTr="00B241BC">
        <w:trPr>
          <w:trHeight w:val="909"/>
        </w:trPr>
        <w:tc>
          <w:tcPr>
            <w:tcW w:w="993" w:type="dxa"/>
          </w:tcPr>
          <w:p w:rsidR="003329A6" w:rsidRPr="005D20D6" w:rsidRDefault="003329A6" w:rsidP="00B06A62">
            <w:pPr>
              <w:ind w:left="-108"/>
              <w:jc w:val="center"/>
              <w:rPr>
                <w:b/>
                <w:lang w:val="ru-RU"/>
              </w:rPr>
            </w:pPr>
            <w:r w:rsidRPr="005D20D6">
              <w:rPr>
                <w:b/>
                <w:lang w:val="ru-RU"/>
              </w:rPr>
              <w:t xml:space="preserve">№ </w:t>
            </w:r>
          </w:p>
          <w:p w:rsidR="003329A6" w:rsidRPr="005D20D6" w:rsidRDefault="003329A6" w:rsidP="00B06A62">
            <w:pPr>
              <w:ind w:left="-108"/>
              <w:jc w:val="center"/>
              <w:rPr>
                <w:b/>
                <w:lang w:val="ru-RU"/>
              </w:rPr>
            </w:pPr>
            <w:r w:rsidRPr="005D20D6">
              <w:rPr>
                <w:b/>
                <w:lang w:val="ru-RU"/>
              </w:rPr>
              <w:t>этапа проекта</w:t>
            </w:r>
          </w:p>
        </w:tc>
        <w:tc>
          <w:tcPr>
            <w:tcW w:w="708" w:type="dxa"/>
          </w:tcPr>
          <w:p w:rsidR="003329A6" w:rsidRPr="005D20D6" w:rsidRDefault="003329A6" w:rsidP="004E5001">
            <w:pPr>
              <w:ind w:left="-108"/>
              <w:jc w:val="center"/>
              <w:rPr>
                <w:b/>
                <w:lang w:val="ru-RU"/>
              </w:rPr>
            </w:pPr>
            <w:r w:rsidRPr="005D20D6">
              <w:rPr>
                <w:b/>
              </w:rPr>
              <w:t>№</w:t>
            </w:r>
            <w:r w:rsidRPr="005D20D6">
              <w:rPr>
                <w:b/>
                <w:lang w:val="ru-RU"/>
              </w:rPr>
              <w:t xml:space="preserve"> процесса</w:t>
            </w:r>
          </w:p>
        </w:tc>
        <w:tc>
          <w:tcPr>
            <w:tcW w:w="1560" w:type="dxa"/>
          </w:tcPr>
          <w:p w:rsidR="003329A6" w:rsidRPr="005D20D6" w:rsidRDefault="003329A6" w:rsidP="00B06A62">
            <w:pPr>
              <w:jc w:val="center"/>
              <w:rPr>
                <w:b/>
              </w:rPr>
            </w:pPr>
            <w:r w:rsidRPr="005D20D6">
              <w:rPr>
                <w:b/>
              </w:rPr>
              <w:t>Наименование процесса</w:t>
            </w:r>
          </w:p>
        </w:tc>
        <w:tc>
          <w:tcPr>
            <w:tcW w:w="1275" w:type="dxa"/>
          </w:tcPr>
          <w:p w:rsidR="003329A6" w:rsidRPr="005D20D6" w:rsidRDefault="003329A6" w:rsidP="00B06A62">
            <w:pPr>
              <w:jc w:val="center"/>
              <w:rPr>
                <w:b/>
              </w:rPr>
            </w:pPr>
            <w:r w:rsidRPr="005D20D6">
              <w:rPr>
                <w:b/>
              </w:rPr>
              <w:t>Начало</w:t>
            </w:r>
            <w:r w:rsidRPr="005D20D6">
              <w:rPr>
                <w:b/>
                <w:lang w:val="ru-RU"/>
              </w:rPr>
              <w:t xml:space="preserve"> процесса</w:t>
            </w:r>
            <w:r w:rsidRPr="005D20D6">
              <w:rPr>
                <w:b/>
              </w:rPr>
              <w:t>*</w:t>
            </w:r>
          </w:p>
          <w:p w:rsidR="003329A6" w:rsidRPr="005D20D6" w:rsidRDefault="003329A6" w:rsidP="00B06A62">
            <w:pPr>
              <w:jc w:val="center"/>
              <w:rPr>
                <w:b/>
              </w:rPr>
            </w:pPr>
            <w:r w:rsidRPr="005D20D6">
              <w:rPr>
                <w:b/>
              </w:rPr>
              <w:t>(месяц)</w:t>
            </w:r>
          </w:p>
        </w:tc>
        <w:tc>
          <w:tcPr>
            <w:tcW w:w="1418" w:type="dxa"/>
          </w:tcPr>
          <w:p w:rsidR="003329A6" w:rsidRPr="005D20D6" w:rsidRDefault="003329A6" w:rsidP="00B06A62">
            <w:pPr>
              <w:jc w:val="center"/>
              <w:rPr>
                <w:b/>
              </w:rPr>
            </w:pPr>
            <w:r w:rsidRPr="005D20D6">
              <w:rPr>
                <w:b/>
              </w:rPr>
              <w:t>Конец</w:t>
            </w:r>
            <w:r w:rsidRPr="005D20D6">
              <w:rPr>
                <w:b/>
                <w:lang w:val="ru-RU"/>
              </w:rPr>
              <w:t xml:space="preserve"> процесса</w:t>
            </w:r>
            <w:r w:rsidRPr="005D20D6">
              <w:rPr>
                <w:b/>
              </w:rPr>
              <w:t>**</w:t>
            </w:r>
          </w:p>
          <w:p w:rsidR="003329A6" w:rsidRPr="005D20D6" w:rsidRDefault="003329A6" w:rsidP="00B06A62">
            <w:pPr>
              <w:jc w:val="center"/>
              <w:rPr>
                <w:b/>
              </w:rPr>
            </w:pPr>
            <w:r w:rsidRPr="005D20D6">
              <w:rPr>
                <w:b/>
              </w:rPr>
              <w:t>(месяц)</w:t>
            </w:r>
          </w:p>
        </w:tc>
        <w:tc>
          <w:tcPr>
            <w:tcW w:w="1134" w:type="dxa"/>
          </w:tcPr>
          <w:p w:rsidR="003329A6" w:rsidRPr="005D20D6" w:rsidRDefault="003329A6" w:rsidP="003329A6">
            <w:pPr>
              <w:jc w:val="center"/>
              <w:rPr>
                <w:b/>
              </w:rPr>
            </w:pPr>
            <w:r w:rsidRPr="005D20D6">
              <w:rPr>
                <w:b/>
              </w:rPr>
              <w:t xml:space="preserve">Длительность </w:t>
            </w:r>
            <w:r w:rsidRPr="005D20D6">
              <w:rPr>
                <w:b/>
                <w:lang w:val="ru-RU"/>
              </w:rPr>
              <w:t>процесса</w:t>
            </w:r>
            <w:r w:rsidRPr="005D20D6">
              <w:rPr>
                <w:b/>
              </w:rPr>
              <w:t>(кол-во дней)</w:t>
            </w:r>
          </w:p>
        </w:tc>
        <w:tc>
          <w:tcPr>
            <w:tcW w:w="1276" w:type="dxa"/>
          </w:tcPr>
          <w:p w:rsidR="003329A6" w:rsidRPr="005D20D6" w:rsidRDefault="003329A6" w:rsidP="00B06A62">
            <w:pPr>
              <w:jc w:val="center"/>
              <w:rPr>
                <w:b/>
              </w:rPr>
            </w:pPr>
            <w:r w:rsidRPr="005D20D6">
              <w:rPr>
                <w:b/>
              </w:rPr>
              <w:t>Результат</w:t>
            </w:r>
          </w:p>
        </w:tc>
        <w:tc>
          <w:tcPr>
            <w:tcW w:w="1134" w:type="dxa"/>
          </w:tcPr>
          <w:p w:rsidR="003329A6" w:rsidRPr="005D20D6" w:rsidRDefault="003329A6" w:rsidP="00B06A62">
            <w:pPr>
              <w:jc w:val="center"/>
              <w:rPr>
                <w:b/>
              </w:rPr>
            </w:pPr>
            <w:r w:rsidRPr="005D20D6">
              <w:rPr>
                <w:b/>
              </w:rPr>
              <w:t>Исполнители</w:t>
            </w:r>
          </w:p>
        </w:tc>
      </w:tr>
      <w:tr w:rsidR="003329A6" w:rsidRPr="005D20D6" w:rsidTr="00B241BC">
        <w:trPr>
          <w:trHeight w:val="297"/>
        </w:trPr>
        <w:tc>
          <w:tcPr>
            <w:tcW w:w="993" w:type="dxa"/>
          </w:tcPr>
          <w:p w:rsidR="003329A6" w:rsidRPr="005D20D6" w:rsidRDefault="003329A6" w:rsidP="006A4007">
            <w:pPr>
              <w:jc w:val="center"/>
            </w:pPr>
          </w:p>
        </w:tc>
        <w:tc>
          <w:tcPr>
            <w:tcW w:w="708" w:type="dxa"/>
          </w:tcPr>
          <w:p w:rsidR="003329A6" w:rsidRPr="005D20D6" w:rsidRDefault="003329A6" w:rsidP="006A4007">
            <w:pPr>
              <w:jc w:val="center"/>
            </w:pPr>
          </w:p>
        </w:tc>
        <w:tc>
          <w:tcPr>
            <w:tcW w:w="1560" w:type="dxa"/>
          </w:tcPr>
          <w:p w:rsidR="003329A6" w:rsidRPr="005D20D6" w:rsidRDefault="003329A6" w:rsidP="006A4007">
            <w:pPr>
              <w:jc w:val="cente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r w:rsidR="003329A6" w:rsidRPr="005D20D6" w:rsidTr="00B241BC">
        <w:trPr>
          <w:trHeight w:val="297"/>
        </w:trPr>
        <w:tc>
          <w:tcPr>
            <w:tcW w:w="993" w:type="dxa"/>
          </w:tcPr>
          <w:p w:rsidR="003329A6" w:rsidRPr="005D20D6" w:rsidRDefault="003329A6" w:rsidP="006A4007">
            <w:pPr>
              <w:jc w:val="center"/>
            </w:pPr>
          </w:p>
        </w:tc>
        <w:tc>
          <w:tcPr>
            <w:tcW w:w="708" w:type="dxa"/>
          </w:tcPr>
          <w:p w:rsidR="003329A6" w:rsidRPr="005D20D6" w:rsidRDefault="003329A6" w:rsidP="006A4007">
            <w:pPr>
              <w:jc w:val="center"/>
            </w:pPr>
          </w:p>
        </w:tc>
        <w:tc>
          <w:tcPr>
            <w:tcW w:w="1560" w:type="dxa"/>
          </w:tcPr>
          <w:p w:rsidR="003329A6" w:rsidRPr="005D20D6" w:rsidRDefault="003329A6" w:rsidP="006A4007">
            <w:pPr>
              <w:jc w:val="cente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r w:rsidR="003329A6" w:rsidRPr="005D20D6" w:rsidTr="00B241BC">
        <w:trPr>
          <w:trHeight w:val="159"/>
        </w:trPr>
        <w:tc>
          <w:tcPr>
            <w:tcW w:w="993" w:type="dxa"/>
          </w:tcPr>
          <w:p w:rsidR="003329A6" w:rsidRPr="005D20D6" w:rsidRDefault="003329A6" w:rsidP="006A4007">
            <w:pPr>
              <w:jc w:val="center"/>
            </w:pPr>
          </w:p>
        </w:tc>
        <w:tc>
          <w:tcPr>
            <w:tcW w:w="708" w:type="dxa"/>
          </w:tcPr>
          <w:p w:rsidR="003329A6" w:rsidRPr="005D20D6" w:rsidRDefault="003329A6" w:rsidP="006A4007">
            <w:pPr>
              <w:rPr>
                <w:lang w:val="en-US"/>
              </w:rPr>
            </w:pPr>
          </w:p>
        </w:tc>
        <w:tc>
          <w:tcPr>
            <w:tcW w:w="1560" w:type="dxa"/>
          </w:tcPr>
          <w:p w:rsidR="003329A6" w:rsidRPr="005D20D6" w:rsidRDefault="003329A6" w:rsidP="006A4007">
            <w:pPr>
              <w:rPr>
                <w:lang w:val="en-US"/>
              </w:rP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r w:rsidR="003329A6" w:rsidRPr="005D20D6" w:rsidTr="00B241BC">
        <w:trPr>
          <w:trHeight w:val="297"/>
        </w:trPr>
        <w:tc>
          <w:tcPr>
            <w:tcW w:w="993" w:type="dxa"/>
          </w:tcPr>
          <w:p w:rsidR="003329A6" w:rsidRPr="005D20D6" w:rsidRDefault="003329A6" w:rsidP="006A4007">
            <w:pPr>
              <w:jc w:val="center"/>
            </w:pPr>
          </w:p>
        </w:tc>
        <w:tc>
          <w:tcPr>
            <w:tcW w:w="708" w:type="dxa"/>
          </w:tcPr>
          <w:p w:rsidR="003329A6" w:rsidRPr="005D20D6" w:rsidRDefault="003329A6" w:rsidP="006A4007">
            <w:pPr>
              <w:rPr>
                <w:lang w:val="en-US"/>
              </w:rPr>
            </w:pPr>
          </w:p>
        </w:tc>
        <w:tc>
          <w:tcPr>
            <w:tcW w:w="1560" w:type="dxa"/>
          </w:tcPr>
          <w:p w:rsidR="003329A6" w:rsidRPr="005D20D6" w:rsidRDefault="003329A6" w:rsidP="006A4007">
            <w:pPr>
              <w:rPr>
                <w:lang w:val="en-US"/>
              </w:rP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r w:rsidR="003329A6" w:rsidRPr="005D20D6" w:rsidTr="00B241BC">
        <w:trPr>
          <w:trHeight w:val="297"/>
        </w:trPr>
        <w:tc>
          <w:tcPr>
            <w:tcW w:w="993" w:type="dxa"/>
          </w:tcPr>
          <w:p w:rsidR="003329A6" w:rsidRPr="005D20D6" w:rsidRDefault="003329A6" w:rsidP="006A4007">
            <w:pPr>
              <w:jc w:val="center"/>
            </w:pPr>
          </w:p>
        </w:tc>
        <w:tc>
          <w:tcPr>
            <w:tcW w:w="708" w:type="dxa"/>
          </w:tcPr>
          <w:p w:rsidR="003329A6" w:rsidRPr="005D20D6" w:rsidRDefault="003329A6" w:rsidP="006A4007">
            <w:pPr>
              <w:rPr>
                <w:lang w:val="en-US"/>
              </w:rPr>
            </w:pPr>
          </w:p>
        </w:tc>
        <w:tc>
          <w:tcPr>
            <w:tcW w:w="1560" w:type="dxa"/>
          </w:tcPr>
          <w:p w:rsidR="003329A6" w:rsidRPr="005D20D6" w:rsidRDefault="003329A6" w:rsidP="006A4007">
            <w:pPr>
              <w:rPr>
                <w:lang w:val="en-US"/>
              </w:rP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r w:rsidR="003329A6" w:rsidRPr="005D20D6" w:rsidTr="00B241BC">
        <w:trPr>
          <w:trHeight w:val="159"/>
        </w:trPr>
        <w:tc>
          <w:tcPr>
            <w:tcW w:w="993" w:type="dxa"/>
          </w:tcPr>
          <w:p w:rsidR="003329A6" w:rsidRPr="005D20D6" w:rsidRDefault="003329A6" w:rsidP="006A4007">
            <w:pPr>
              <w:jc w:val="center"/>
            </w:pPr>
          </w:p>
        </w:tc>
        <w:tc>
          <w:tcPr>
            <w:tcW w:w="708" w:type="dxa"/>
          </w:tcPr>
          <w:p w:rsidR="003329A6" w:rsidRPr="005D20D6" w:rsidRDefault="003329A6" w:rsidP="006A4007">
            <w:pPr>
              <w:rPr>
                <w:lang w:val="en-US"/>
              </w:rPr>
            </w:pPr>
          </w:p>
        </w:tc>
        <w:tc>
          <w:tcPr>
            <w:tcW w:w="1560" w:type="dxa"/>
          </w:tcPr>
          <w:p w:rsidR="003329A6" w:rsidRPr="005D20D6" w:rsidRDefault="003329A6" w:rsidP="006A4007">
            <w:pPr>
              <w:rPr>
                <w:lang w:val="en-US"/>
              </w:rP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r w:rsidR="003329A6" w:rsidRPr="005D20D6" w:rsidTr="00B241BC">
        <w:trPr>
          <w:trHeight w:val="297"/>
        </w:trPr>
        <w:tc>
          <w:tcPr>
            <w:tcW w:w="993" w:type="dxa"/>
          </w:tcPr>
          <w:p w:rsidR="003329A6" w:rsidRPr="005D20D6" w:rsidRDefault="003329A6" w:rsidP="006A4007">
            <w:pPr>
              <w:jc w:val="center"/>
            </w:pPr>
          </w:p>
        </w:tc>
        <w:tc>
          <w:tcPr>
            <w:tcW w:w="708" w:type="dxa"/>
          </w:tcPr>
          <w:p w:rsidR="003329A6" w:rsidRPr="005D20D6" w:rsidRDefault="003329A6" w:rsidP="006A4007">
            <w:pPr>
              <w:rPr>
                <w:lang w:val="en-US"/>
              </w:rPr>
            </w:pPr>
          </w:p>
        </w:tc>
        <w:tc>
          <w:tcPr>
            <w:tcW w:w="1560" w:type="dxa"/>
          </w:tcPr>
          <w:p w:rsidR="003329A6" w:rsidRPr="005D20D6" w:rsidRDefault="003329A6" w:rsidP="006A4007">
            <w:pPr>
              <w:rPr>
                <w:lang w:val="en-US"/>
              </w:rP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r w:rsidR="003329A6" w:rsidRPr="005D20D6" w:rsidTr="00B241BC">
        <w:trPr>
          <w:trHeight w:val="159"/>
        </w:trPr>
        <w:tc>
          <w:tcPr>
            <w:tcW w:w="993" w:type="dxa"/>
          </w:tcPr>
          <w:p w:rsidR="003329A6" w:rsidRPr="005D20D6" w:rsidRDefault="003329A6" w:rsidP="006A4007">
            <w:pPr>
              <w:jc w:val="center"/>
            </w:pPr>
          </w:p>
        </w:tc>
        <w:tc>
          <w:tcPr>
            <w:tcW w:w="708" w:type="dxa"/>
          </w:tcPr>
          <w:p w:rsidR="003329A6" w:rsidRPr="005D20D6" w:rsidRDefault="003329A6" w:rsidP="006A4007">
            <w:pPr>
              <w:rPr>
                <w:lang w:val="en-US"/>
              </w:rPr>
            </w:pPr>
          </w:p>
        </w:tc>
        <w:tc>
          <w:tcPr>
            <w:tcW w:w="1560" w:type="dxa"/>
          </w:tcPr>
          <w:p w:rsidR="003329A6" w:rsidRPr="005D20D6" w:rsidRDefault="003329A6" w:rsidP="006A4007">
            <w:pPr>
              <w:rPr>
                <w:lang w:val="en-US"/>
              </w:rP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r w:rsidR="003329A6" w:rsidRPr="005D20D6" w:rsidTr="00B241BC">
        <w:trPr>
          <w:trHeight w:val="159"/>
        </w:trPr>
        <w:tc>
          <w:tcPr>
            <w:tcW w:w="993" w:type="dxa"/>
          </w:tcPr>
          <w:p w:rsidR="003329A6" w:rsidRPr="005D20D6" w:rsidRDefault="003329A6" w:rsidP="006A4007">
            <w:pPr>
              <w:jc w:val="center"/>
            </w:pPr>
          </w:p>
        </w:tc>
        <w:tc>
          <w:tcPr>
            <w:tcW w:w="708" w:type="dxa"/>
          </w:tcPr>
          <w:p w:rsidR="003329A6" w:rsidRPr="005D20D6" w:rsidRDefault="003329A6" w:rsidP="006A4007">
            <w:pPr>
              <w:rPr>
                <w:lang w:val="en-US"/>
              </w:rPr>
            </w:pPr>
          </w:p>
        </w:tc>
        <w:tc>
          <w:tcPr>
            <w:tcW w:w="1560" w:type="dxa"/>
          </w:tcPr>
          <w:p w:rsidR="003329A6" w:rsidRPr="005D20D6" w:rsidRDefault="003329A6" w:rsidP="006A4007">
            <w:pPr>
              <w:rPr>
                <w:lang w:val="en-US"/>
              </w:rPr>
            </w:pPr>
          </w:p>
        </w:tc>
        <w:tc>
          <w:tcPr>
            <w:tcW w:w="1275" w:type="dxa"/>
          </w:tcPr>
          <w:p w:rsidR="003329A6" w:rsidRPr="005D20D6" w:rsidRDefault="003329A6" w:rsidP="006A4007">
            <w:pPr>
              <w:rPr>
                <w:lang w:val="en-US"/>
              </w:rPr>
            </w:pPr>
          </w:p>
        </w:tc>
        <w:tc>
          <w:tcPr>
            <w:tcW w:w="1418"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c>
          <w:tcPr>
            <w:tcW w:w="1276" w:type="dxa"/>
          </w:tcPr>
          <w:p w:rsidR="003329A6" w:rsidRPr="005D20D6" w:rsidRDefault="003329A6" w:rsidP="006A4007">
            <w:pPr>
              <w:rPr>
                <w:lang w:val="en-US"/>
              </w:rPr>
            </w:pPr>
          </w:p>
        </w:tc>
        <w:tc>
          <w:tcPr>
            <w:tcW w:w="1134" w:type="dxa"/>
          </w:tcPr>
          <w:p w:rsidR="003329A6" w:rsidRPr="005D20D6" w:rsidRDefault="003329A6" w:rsidP="006A4007">
            <w:pPr>
              <w:rPr>
                <w:lang w:val="en-US"/>
              </w:rPr>
            </w:pPr>
          </w:p>
        </w:tc>
      </w:tr>
    </w:tbl>
    <w:p w:rsidR="00B765CA" w:rsidRPr="005D20D6" w:rsidRDefault="00B765CA" w:rsidP="00B765CA"/>
    <w:p w:rsidR="00B765CA" w:rsidRPr="005D20D6" w:rsidRDefault="00B765CA" w:rsidP="00B765CA">
      <w:pPr>
        <w:rPr>
          <w:b/>
          <w:i/>
        </w:rPr>
      </w:pPr>
      <w:r w:rsidRPr="005D20D6">
        <w:rPr>
          <w:b/>
          <w:i/>
        </w:rPr>
        <w:t>*  Планируемый период начала реализации</w:t>
      </w:r>
      <w:r w:rsidR="003329A6" w:rsidRPr="005D20D6">
        <w:rPr>
          <w:b/>
          <w:i/>
          <w:lang w:val="ru-RU"/>
        </w:rPr>
        <w:t xml:space="preserve"> процесса</w:t>
      </w:r>
      <w:r w:rsidRPr="005D20D6">
        <w:rPr>
          <w:b/>
          <w:i/>
        </w:rPr>
        <w:t xml:space="preserve"> (указать месяц);</w:t>
      </w:r>
    </w:p>
    <w:p w:rsidR="00B765CA" w:rsidRPr="005D20D6" w:rsidRDefault="00B765CA" w:rsidP="00B765CA">
      <w:pPr>
        <w:rPr>
          <w:b/>
          <w:i/>
        </w:rPr>
      </w:pPr>
      <w:r w:rsidRPr="005D20D6">
        <w:rPr>
          <w:b/>
          <w:i/>
        </w:rPr>
        <w:t xml:space="preserve">** Планируемый период завершения реализации </w:t>
      </w:r>
      <w:r w:rsidR="003329A6" w:rsidRPr="005D20D6">
        <w:rPr>
          <w:b/>
          <w:i/>
          <w:lang w:val="ru-RU"/>
        </w:rPr>
        <w:t>процесса</w:t>
      </w:r>
      <w:r w:rsidRPr="005D20D6">
        <w:rPr>
          <w:b/>
          <w:i/>
        </w:rPr>
        <w:t xml:space="preserve"> (указать месяц);</w:t>
      </w:r>
    </w:p>
    <w:p w:rsidR="00B765CA" w:rsidRPr="005D20D6" w:rsidRDefault="00B765CA" w:rsidP="00B765CA"/>
    <w:p w:rsidR="00B765CA" w:rsidRPr="005D20D6" w:rsidRDefault="00B765CA" w:rsidP="00B765CA">
      <w:pPr>
        <w:jc w:val="both"/>
        <w:rPr>
          <w:b/>
        </w:rPr>
      </w:pPr>
      <w:r w:rsidRPr="005D20D6">
        <w:rPr>
          <w:b/>
        </w:rPr>
        <w:t>5. Смета расходов по реализации проекта</w:t>
      </w:r>
    </w:p>
    <w:p w:rsidR="00B765CA" w:rsidRPr="005D20D6" w:rsidRDefault="00B765CA" w:rsidP="00B765CA">
      <w:pPr>
        <w:jc w:val="both"/>
        <w:rPr>
          <w:i/>
          <w:lang w:val="ru-RU"/>
        </w:rPr>
      </w:pPr>
      <w:r w:rsidRPr="005D20D6">
        <w:rPr>
          <w:i/>
        </w:rPr>
        <w:t>В смете расходов представляется стоимостной план, распределенный по времени бюджет, по которому производится контроль использования денежных средств проекта.</w:t>
      </w:r>
    </w:p>
    <w:p w:rsidR="003329A6" w:rsidRPr="005D20D6" w:rsidRDefault="003329A6" w:rsidP="00B765CA">
      <w:pPr>
        <w:jc w:val="both"/>
        <w:rPr>
          <w:i/>
          <w:lang w:val="ru-RU"/>
        </w:rPr>
      </w:pPr>
    </w:p>
    <w:p w:rsidR="00B765CA" w:rsidRPr="005D20D6" w:rsidRDefault="003329A6" w:rsidP="00B765CA">
      <w:pPr>
        <w:jc w:val="right"/>
        <w:rPr>
          <w:i/>
        </w:rPr>
      </w:pPr>
      <w:r w:rsidRPr="005D20D6">
        <w:rPr>
          <w:i/>
          <w:lang w:val="ru-RU"/>
        </w:rPr>
        <w:t>Т</w:t>
      </w:r>
      <w:r w:rsidR="00B765CA" w:rsidRPr="005D20D6">
        <w:rPr>
          <w:i/>
        </w:rPr>
        <w:t xml:space="preserve">аблица 4 </w:t>
      </w:r>
    </w:p>
    <w:p w:rsidR="00B765CA" w:rsidRPr="005D20D6" w:rsidRDefault="00B765CA" w:rsidP="00B765CA">
      <w:pPr>
        <w:jc w:val="right"/>
        <w:rPr>
          <w:i/>
          <w:lang w:val="ru-RU"/>
        </w:rPr>
      </w:pPr>
    </w:p>
    <w:tbl>
      <w:tblPr>
        <w:tblStyle w:val="af"/>
        <w:tblW w:w="10065" w:type="dxa"/>
        <w:tblInd w:w="-318" w:type="dxa"/>
        <w:tblLayout w:type="fixed"/>
        <w:tblLook w:val="04A0" w:firstRow="1" w:lastRow="0" w:firstColumn="1" w:lastColumn="0" w:noHBand="0" w:noVBand="1"/>
      </w:tblPr>
      <w:tblGrid>
        <w:gridCol w:w="1277"/>
        <w:gridCol w:w="1276"/>
        <w:gridCol w:w="1134"/>
        <w:gridCol w:w="851"/>
        <w:gridCol w:w="567"/>
        <w:gridCol w:w="567"/>
        <w:gridCol w:w="425"/>
        <w:gridCol w:w="1417"/>
        <w:gridCol w:w="1418"/>
        <w:gridCol w:w="1133"/>
      </w:tblGrid>
      <w:tr w:rsidR="001F3AF6" w:rsidRPr="005D20D6" w:rsidTr="00B241BC">
        <w:trPr>
          <w:trHeight w:val="710"/>
        </w:trPr>
        <w:tc>
          <w:tcPr>
            <w:tcW w:w="1277" w:type="dxa"/>
            <w:vMerge w:val="restart"/>
          </w:tcPr>
          <w:p w:rsidR="001F3AF6" w:rsidRPr="005D20D6" w:rsidRDefault="001F3AF6" w:rsidP="006A4007">
            <w:pPr>
              <w:jc w:val="center"/>
              <w:rPr>
                <w:rFonts w:eastAsia="Calibri"/>
                <w:b/>
                <w:sz w:val="20"/>
                <w:szCs w:val="20"/>
              </w:rPr>
            </w:pPr>
            <w:r w:rsidRPr="005D20D6">
              <w:rPr>
                <w:rFonts w:eastAsia="Calibri"/>
                <w:b/>
                <w:sz w:val="20"/>
                <w:szCs w:val="20"/>
              </w:rPr>
              <w:t>Наименование затрат</w:t>
            </w:r>
          </w:p>
        </w:tc>
        <w:tc>
          <w:tcPr>
            <w:tcW w:w="1276" w:type="dxa"/>
            <w:vMerge w:val="restart"/>
          </w:tcPr>
          <w:p w:rsidR="001F3AF6" w:rsidRPr="005D20D6" w:rsidRDefault="001F3AF6" w:rsidP="006A4007">
            <w:pPr>
              <w:jc w:val="center"/>
              <w:rPr>
                <w:rFonts w:eastAsia="Calibri"/>
                <w:b/>
                <w:sz w:val="20"/>
                <w:szCs w:val="20"/>
              </w:rPr>
            </w:pPr>
            <w:r w:rsidRPr="005D20D6">
              <w:rPr>
                <w:rFonts w:eastAsia="Calibri"/>
                <w:b/>
                <w:sz w:val="20"/>
                <w:szCs w:val="20"/>
              </w:rPr>
              <w:t>Количественный показатель, ед.</w:t>
            </w:r>
          </w:p>
        </w:tc>
        <w:tc>
          <w:tcPr>
            <w:tcW w:w="1134" w:type="dxa"/>
            <w:vMerge w:val="restart"/>
          </w:tcPr>
          <w:p w:rsidR="001F3AF6" w:rsidRPr="005D20D6" w:rsidRDefault="001F3AF6" w:rsidP="006A4007">
            <w:pPr>
              <w:jc w:val="center"/>
              <w:rPr>
                <w:rFonts w:eastAsia="Calibri"/>
                <w:b/>
                <w:sz w:val="20"/>
                <w:szCs w:val="20"/>
              </w:rPr>
            </w:pPr>
            <w:r w:rsidRPr="005D20D6">
              <w:rPr>
                <w:rFonts w:eastAsia="Calibri"/>
                <w:b/>
                <w:sz w:val="20"/>
                <w:szCs w:val="20"/>
              </w:rPr>
              <w:t>Цена за единицу, тенге</w:t>
            </w:r>
          </w:p>
        </w:tc>
        <w:tc>
          <w:tcPr>
            <w:tcW w:w="851" w:type="dxa"/>
            <w:vMerge w:val="restart"/>
          </w:tcPr>
          <w:p w:rsidR="001F3AF6" w:rsidRPr="005D20D6" w:rsidRDefault="001F3AF6" w:rsidP="006A4007">
            <w:pPr>
              <w:jc w:val="center"/>
              <w:rPr>
                <w:rFonts w:eastAsia="Calibri"/>
                <w:b/>
                <w:sz w:val="20"/>
                <w:szCs w:val="20"/>
              </w:rPr>
            </w:pPr>
            <w:r w:rsidRPr="005D20D6">
              <w:rPr>
                <w:rFonts w:eastAsia="Calibri"/>
                <w:b/>
                <w:sz w:val="20"/>
                <w:szCs w:val="20"/>
              </w:rPr>
              <w:t>Цена всего, тенге</w:t>
            </w:r>
          </w:p>
        </w:tc>
        <w:tc>
          <w:tcPr>
            <w:tcW w:w="1559" w:type="dxa"/>
            <w:gridSpan w:val="3"/>
          </w:tcPr>
          <w:p w:rsidR="001F3AF6" w:rsidRPr="005D20D6" w:rsidRDefault="001F3AF6" w:rsidP="006A4007">
            <w:pPr>
              <w:jc w:val="center"/>
              <w:rPr>
                <w:rFonts w:eastAsia="Calibri"/>
                <w:b/>
                <w:sz w:val="20"/>
                <w:szCs w:val="20"/>
              </w:rPr>
            </w:pPr>
            <w:r w:rsidRPr="005D20D6">
              <w:rPr>
                <w:rFonts w:eastAsia="Calibri"/>
                <w:b/>
                <w:sz w:val="20"/>
                <w:szCs w:val="20"/>
              </w:rPr>
              <w:t>Транш</w:t>
            </w:r>
            <w:r w:rsidR="003329A6" w:rsidRPr="005D20D6">
              <w:rPr>
                <w:rFonts w:eastAsia="Calibri"/>
                <w:b/>
                <w:sz w:val="20"/>
                <w:szCs w:val="20"/>
                <w:lang w:val="ru-RU"/>
              </w:rPr>
              <w:t xml:space="preserve"> (по этапам</w:t>
            </w:r>
            <w:r w:rsidRPr="005D20D6">
              <w:rPr>
                <w:rFonts w:eastAsia="Calibri"/>
                <w:b/>
                <w:sz w:val="20"/>
                <w:szCs w:val="20"/>
              </w:rPr>
              <w:t xml:space="preserve"> проекта,</w:t>
            </w:r>
          </w:p>
          <w:p w:rsidR="001F3AF6" w:rsidRPr="005D20D6" w:rsidRDefault="001F3AF6" w:rsidP="006A4007">
            <w:pPr>
              <w:jc w:val="center"/>
              <w:rPr>
                <w:rFonts w:eastAsia="Calibri"/>
                <w:b/>
                <w:sz w:val="20"/>
                <w:szCs w:val="20"/>
              </w:rPr>
            </w:pPr>
            <w:r w:rsidRPr="005D20D6">
              <w:rPr>
                <w:rFonts w:eastAsia="Calibri"/>
                <w:b/>
                <w:sz w:val="20"/>
                <w:szCs w:val="20"/>
              </w:rPr>
              <w:t>(указать сумму)</w:t>
            </w:r>
          </w:p>
        </w:tc>
        <w:tc>
          <w:tcPr>
            <w:tcW w:w="1417" w:type="dxa"/>
            <w:vMerge w:val="restart"/>
          </w:tcPr>
          <w:p w:rsidR="001F3AF6" w:rsidRPr="005D20D6" w:rsidRDefault="001F3AF6" w:rsidP="006A4007">
            <w:pPr>
              <w:jc w:val="center"/>
              <w:rPr>
                <w:rFonts w:eastAsia="Calibri"/>
                <w:b/>
                <w:sz w:val="20"/>
                <w:szCs w:val="20"/>
              </w:rPr>
            </w:pPr>
            <w:r w:rsidRPr="005D20D6">
              <w:rPr>
                <w:rFonts w:eastAsia="Calibri"/>
                <w:b/>
                <w:sz w:val="20"/>
                <w:szCs w:val="20"/>
              </w:rPr>
              <w:t>№ процесса</w:t>
            </w:r>
          </w:p>
          <w:p w:rsidR="001F3AF6" w:rsidRPr="005D20D6" w:rsidRDefault="001F3AF6" w:rsidP="003329A6">
            <w:pPr>
              <w:jc w:val="center"/>
              <w:rPr>
                <w:rFonts w:eastAsia="Calibri"/>
                <w:b/>
                <w:sz w:val="20"/>
                <w:szCs w:val="20"/>
              </w:rPr>
            </w:pPr>
            <w:r w:rsidRPr="005D20D6">
              <w:rPr>
                <w:rFonts w:eastAsia="Calibri"/>
                <w:b/>
                <w:sz w:val="20"/>
                <w:szCs w:val="20"/>
              </w:rPr>
              <w:t xml:space="preserve">указанного в </w:t>
            </w:r>
            <w:r w:rsidR="003329A6" w:rsidRPr="005D20D6">
              <w:rPr>
                <w:rFonts w:eastAsia="Calibri"/>
                <w:b/>
                <w:sz w:val="20"/>
                <w:szCs w:val="20"/>
                <w:lang w:val="ru-RU"/>
              </w:rPr>
              <w:t>карте процесса</w:t>
            </w:r>
          </w:p>
        </w:tc>
        <w:tc>
          <w:tcPr>
            <w:tcW w:w="1418" w:type="dxa"/>
            <w:vMerge w:val="restart"/>
          </w:tcPr>
          <w:p w:rsidR="001F3AF6" w:rsidRPr="005D20D6" w:rsidRDefault="001F3AF6" w:rsidP="006A4007">
            <w:pPr>
              <w:jc w:val="center"/>
              <w:rPr>
                <w:rFonts w:eastAsia="Calibri"/>
                <w:b/>
                <w:sz w:val="20"/>
                <w:szCs w:val="20"/>
              </w:rPr>
            </w:pPr>
            <w:r w:rsidRPr="005D20D6">
              <w:rPr>
                <w:rFonts w:eastAsia="Calibri"/>
                <w:b/>
                <w:sz w:val="20"/>
                <w:szCs w:val="20"/>
              </w:rPr>
              <w:t xml:space="preserve">Обоснование технических параметров закупаемых материалов </w:t>
            </w:r>
          </w:p>
        </w:tc>
        <w:tc>
          <w:tcPr>
            <w:tcW w:w="1133" w:type="dxa"/>
            <w:vMerge w:val="restart"/>
          </w:tcPr>
          <w:p w:rsidR="001F3AF6" w:rsidRPr="005D20D6" w:rsidRDefault="001F3AF6" w:rsidP="006A4007">
            <w:pPr>
              <w:jc w:val="center"/>
              <w:rPr>
                <w:rFonts w:eastAsia="Calibri"/>
                <w:b/>
                <w:sz w:val="20"/>
                <w:szCs w:val="20"/>
              </w:rPr>
            </w:pPr>
            <w:r w:rsidRPr="005D20D6">
              <w:rPr>
                <w:rFonts w:eastAsia="Calibri"/>
                <w:b/>
                <w:sz w:val="20"/>
                <w:szCs w:val="20"/>
              </w:rPr>
              <w:t>Источник финансирования</w:t>
            </w:r>
          </w:p>
        </w:tc>
      </w:tr>
      <w:tr w:rsidR="001F3AF6" w:rsidRPr="005D20D6" w:rsidTr="00B241BC">
        <w:tc>
          <w:tcPr>
            <w:tcW w:w="1277" w:type="dxa"/>
            <w:vMerge/>
          </w:tcPr>
          <w:p w:rsidR="001F3AF6" w:rsidRPr="005D20D6" w:rsidRDefault="001F3AF6" w:rsidP="006A4007">
            <w:pPr>
              <w:jc w:val="both"/>
              <w:rPr>
                <w:rFonts w:eastAsia="Calibri"/>
                <w:sz w:val="20"/>
                <w:szCs w:val="20"/>
              </w:rPr>
            </w:pPr>
          </w:p>
        </w:tc>
        <w:tc>
          <w:tcPr>
            <w:tcW w:w="1276" w:type="dxa"/>
            <w:vMerge/>
          </w:tcPr>
          <w:p w:rsidR="001F3AF6" w:rsidRPr="005D20D6" w:rsidRDefault="001F3AF6" w:rsidP="006A4007">
            <w:pPr>
              <w:jc w:val="center"/>
              <w:rPr>
                <w:rFonts w:eastAsia="Calibri"/>
                <w:sz w:val="20"/>
                <w:szCs w:val="20"/>
              </w:rPr>
            </w:pPr>
          </w:p>
        </w:tc>
        <w:tc>
          <w:tcPr>
            <w:tcW w:w="1134" w:type="dxa"/>
            <w:vMerge/>
          </w:tcPr>
          <w:p w:rsidR="001F3AF6" w:rsidRPr="005D20D6" w:rsidRDefault="001F3AF6" w:rsidP="006A4007">
            <w:pPr>
              <w:jc w:val="both"/>
              <w:rPr>
                <w:rFonts w:eastAsia="Calibri"/>
                <w:sz w:val="20"/>
                <w:szCs w:val="20"/>
              </w:rPr>
            </w:pPr>
          </w:p>
        </w:tc>
        <w:tc>
          <w:tcPr>
            <w:tcW w:w="851" w:type="dxa"/>
            <w:vMerge/>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center"/>
              <w:rPr>
                <w:rFonts w:eastAsia="Calibri"/>
                <w:sz w:val="20"/>
                <w:szCs w:val="20"/>
              </w:rPr>
            </w:pPr>
            <w:r w:rsidRPr="005D20D6">
              <w:rPr>
                <w:rFonts w:eastAsia="Calibri"/>
                <w:sz w:val="20"/>
                <w:szCs w:val="20"/>
              </w:rPr>
              <w:t>1</w:t>
            </w:r>
          </w:p>
        </w:tc>
        <w:tc>
          <w:tcPr>
            <w:tcW w:w="567" w:type="dxa"/>
          </w:tcPr>
          <w:p w:rsidR="001F3AF6" w:rsidRPr="005D20D6" w:rsidRDefault="001F3AF6" w:rsidP="006A4007">
            <w:pPr>
              <w:jc w:val="center"/>
              <w:rPr>
                <w:rFonts w:eastAsia="Calibri"/>
                <w:sz w:val="20"/>
                <w:szCs w:val="20"/>
              </w:rPr>
            </w:pPr>
            <w:r w:rsidRPr="005D20D6">
              <w:rPr>
                <w:rFonts w:eastAsia="Calibri"/>
                <w:sz w:val="20"/>
                <w:szCs w:val="20"/>
              </w:rPr>
              <w:t>2</w:t>
            </w:r>
          </w:p>
        </w:tc>
        <w:tc>
          <w:tcPr>
            <w:tcW w:w="425" w:type="dxa"/>
          </w:tcPr>
          <w:p w:rsidR="001F3AF6" w:rsidRPr="005D20D6" w:rsidRDefault="001F3AF6" w:rsidP="006A4007">
            <w:pPr>
              <w:jc w:val="center"/>
              <w:rPr>
                <w:rFonts w:eastAsia="Calibri"/>
                <w:sz w:val="20"/>
                <w:szCs w:val="20"/>
              </w:rPr>
            </w:pPr>
            <w:r w:rsidRPr="005D20D6">
              <w:rPr>
                <w:rFonts w:eastAsia="Calibri"/>
                <w:sz w:val="20"/>
                <w:szCs w:val="20"/>
              </w:rPr>
              <w:t>3</w:t>
            </w:r>
          </w:p>
        </w:tc>
        <w:tc>
          <w:tcPr>
            <w:tcW w:w="1417" w:type="dxa"/>
            <w:vMerge/>
          </w:tcPr>
          <w:p w:rsidR="001F3AF6" w:rsidRPr="005D20D6" w:rsidRDefault="001F3AF6" w:rsidP="006A4007">
            <w:pPr>
              <w:jc w:val="center"/>
              <w:rPr>
                <w:rFonts w:eastAsia="Calibri"/>
                <w:sz w:val="20"/>
                <w:szCs w:val="20"/>
              </w:rPr>
            </w:pPr>
          </w:p>
        </w:tc>
        <w:tc>
          <w:tcPr>
            <w:tcW w:w="1418" w:type="dxa"/>
            <w:vMerge/>
          </w:tcPr>
          <w:p w:rsidR="001F3AF6" w:rsidRPr="005D20D6" w:rsidRDefault="001F3AF6" w:rsidP="006A4007">
            <w:pPr>
              <w:jc w:val="center"/>
              <w:rPr>
                <w:rFonts w:eastAsia="Calibri"/>
                <w:sz w:val="20"/>
                <w:szCs w:val="20"/>
              </w:rPr>
            </w:pPr>
          </w:p>
        </w:tc>
        <w:tc>
          <w:tcPr>
            <w:tcW w:w="1133" w:type="dxa"/>
            <w:vMerge/>
          </w:tcPr>
          <w:p w:rsidR="001F3AF6" w:rsidRPr="005D20D6" w:rsidRDefault="001F3AF6" w:rsidP="006A4007">
            <w:pPr>
              <w:jc w:val="center"/>
              <w:rPr>
                <w:rFonts w:eastAsia="Calibri"/>
                <w:sz w:val="20"/>
                <w:szCs w:val="20"/>
              </w:rPr>
            </w:pPr>
          </w:p>
        </w:tc>
      </w:tr>
      <w:tr w:rsidR="001F3AF6" w:rsidRPr="005D20D6" w:rsidTr="00B241BC">
        <w:tc>
          <w:tcPr>
            <w:tcW w:w="1277" w:type="dxa"/>
          </w:tcPr>
          <w:p w:rsidR="001F3AF6" w:rsidRPr="005D20D6" w:rsidRDefault="001F3AF6" w:rsidP="006A4007">
            <w:r w:rsidRPr="005D20D6">
              <w:t xml:space="preserve">Фонд оплаты труда </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rPr>
                <w:rFonts w:eastAsia="Calibri"/>
              </w:rPr>
              <w:t>Командировочные расходы</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pPr>
              <w:rPr>
                <w:rFonts w:eastAsia="Calibri"/>
              </w:rPr>
            </w:pP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t xml:space="preserve">Затраты на </w:t>
            </w:r>
          </w:p>
          <w:p w:rsidR="001F3AF6" w:rsidRPr="005D20D6" w:rsidRDefault="001F3AF6" w:rsidP="006A4007">
            <w:r w:rsidRPr="005D20D6">
              <w:t xml:space="preserve"> поставку и монтаж оборудования</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rPr>
                <w:rFonts w:eastAsia="Calibri"/>
              </w:rPr>
              <w:t>Затраты на расходные материалы</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t xml:space="preserve">Оплата услуг/работ третьих лиц </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t>Аренда</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t xml:space="preserve">Затраты связанные с защитой интеллектуальной собственности </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t>Налоговые обязательства</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t xml:space="preserve">Банковские услуги </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1F3AF6" w:rsidRPr="005D20D6" w:rsidTr="00B241BC">
        <w:tc>
          <w:tcPr>
            <w:tcW w:w="1277" w:type="dxa"/>
          </w:tcPr>
          <w:p w:rsidR="001F3AF6" w:rsidRPr="005D20D6" w:rsidRDefault="001F3AF6" w:rsidP="006A4007">
            <w:r w:rsidRPr="005D20D6">
              <w:t xml:space="preserve">Маркетинговые услуги </w:t>
            </w:r>
          </w:p>
        </w:tc>
        <w:tc>
          <w:tcPr>
            <w:tcW w:w="1276" w:type="dxa"/>
          </w:tcPr>
          <w:p w:rsidR="001F3AF6" w:rsidRPr="005D20D6" w:rsidRDefault="001F3AF6" w:rsidP="006A4007">
            <w:pPr>
              <w:jc w:val="center"/>
              <w:rPr>
                <w:rFonts w:eastAsia="Calibri"/>
                <w:sz w:val="20"/>
                <w:szCs w:val="20"/>
              </w:rPr>
            </w:pPr>
          </w:p>
        </w:tc>
        <w:tc>
          <w:tcPr>
            <w:tcW w:w="1134" w:type="dxa"/>
          </w:tcPr>
          <w:p w:rsidR="001F3AF6" w:rsidRPr="005D20D6" w:rsidRDefault="001F3AF6" w:rsidP="006A4007">
            <w:pPr>
              <w:jc w:val="both"/>
              <w:rPr>
                <w:rFonts w:eastAsia="Calibri"/>
                <w:sz w:val="20"/>
                <w:szCs w:val="20"/>
              </w:rPr>
            </w:pPr>
          </w:p>
        </w:tc>
        <w:tc>
          <w:tcPr>
            <w:tcW w:w="851"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567" w:type="dxa"/>
          </w:tcPr>
          <w:p w:rsidR="001F3AF6" w:rsidRPr="005D20D6" w:rsidRDefault="001F3AF6" w:rsidP="006A4007">
            <w:pPr>
              <w:jc w:val="both"/>
              <w:rPr>
                <w:rFonts w:eastAsia="Calibri"/>
                <w:sz w:val="20"/>
                <w:szCs w:val="20"/>
              </w:rPr>
            </w:pPr>
          </w:p>
        </w:tc>
        <w:tc>
          <w:tcPr>
            <w:tcW w:w="425" w:type="dxa"/>
          </w:tcPr>
          <w:p w:rsidR="001F3AF6" w:rsidRPr="005D20D6" w:rsidRDefault="001F3AF6" w:rsidP="006A4007">
            <w:pPr>
              <w:jc w:val="both"/>
              <w:rPr>
                <w:rFonts w:eastAsia="Calibri"/>
                <w:sz w:val="20"/>
                <w:szCs w:val="20"/>
              </w:rPr>
            </w:pPr>
          </w:p>
        </w:tc>
        <w:tc>
          <w:tcPr>
            <w:tcW w:w="1417" w:type="dxa"/>
          </w:tcPr>
          <w:p w:rsidR="001F3AF6" w:rsidRPr="005D20D6" w:rsidRDefault="001F3AF6" w:rsidP="006A4007">
            <w:pPr>
              <w:jc w:val="both"/>
              <w:rPr>
                <w:rFonts w:eastAsia="Calibri"/>
                <w:sz w:val="20"/>
                <w:szCs w:val="20"/>
              </w:rPr>
            </w:pPr>
          </w:p>
        </w:tc>
        <w:tc>
          <w:tcPr>
            <w:tcW w:w="1418" w:type="dxa"/>
          </w:tcPr>
          <w:p w:rsidR="001F3AF6" w:rsidRPr="005D20D6" w:rsidRDefault="001F3AF6" w:rsidP="006A4007">
            <w:pPr>
              <w:jc w:val="both"/>
              <w:rPr>
                <w:rFonts w:eastAsia="Calibri"/>
                <w:sz w:val="20"/>
                <w:szCs w:val="20"/>
              </w:rPr>
            </w:pPr>
          </w:p>
        </w:tc>
        <w:tc>
          <w:tcPr>
            <w:tcW w:w="1133" w:type="dxa"/>
          </w:tcPr>
          <w:p w:rsidR="001F3AF6" w:rsidRPr="005D20D6" w:rsidRDefault="001F3AF6" w:rsidP="006A4007">
            <w:pPr>
              <w:jc w:val="both"/>
              <w:rPr>
                <w:rFonts w:eastAsia="Calibri"/>
                <w:sz w:val="20"/>
                <w:szCs w:val="20"/>
              </w:rPr>
            </w:pPr>
          </w:p>
        </w:tc>
      </w:tr>
      <w:tr w:rsidR="00037714" w:rsidRPr="005D20D6" w:rsidTr="00B241BC">
        <w:tc>
          <w:tcPr>
            <w:tcW w:w="1277" w:type="dxa"/>
          </w:tcPr>
          <w:p w:rsidR="00037714" w:rsidRPr="005D20D6" w:rsidRDefault="00037714" w:rsidP="006A4007">
            <w:pPr>
              <w:rPr>
                <w:lang w:val="ru-RU"/>
              </w:rPr>
            </w:pPr>
            <w:r w:rsidRPr="005D20D6">
              <w:rPr>
                <w:lang w:val="ru-RU"/>
              </w:rPr>
              <w:t>Итого:</w:t>
            </w:r>
          </w:p>
        </w:tc>
        <w:tc>
          <w:tcPr>
            <w:tcW w:w="1276" w:type="dxa"/>
          </w:tcPr>
          <w:p w:rsidR="00037714" w:rsidRPr="005D20D6" w:rsidRDefault="00037714" w:rsidP="006A4007">
            <w:pPr>
              <w:jc w:val="center"/>
              <w:rPr>
                <w:rFonts w:eastAsia="Calibri"/>
                <w:sz w:val="20"/>
                <w:szCs w:val="20"/>
              </w:rPr>
            </w:pPr>
          </w:p>
        </w:tc>
        <w:tc>
          <w:tcPr>
            <w:tcW w:w="1134" w:type="dxa"/>
          </w:tcPr>
          <w:p w:rsidR="00037714" w:rsidRPr="005D20D6" w:rsidRDefault="00037714" w:rsidP="006A4007">
            <w:pPr>
              <w:jc w:val="both"/>
              <w:rPr>
                <w:rFonts w:eastAsia="Calibri"/>
                <w:sz w:val="20"/>
                <w:szCs w:val="20"/>
              </w:rPr>
            </w:pPr>
          </w:p>
        </w:tc>
        <w:tc>
          <w:tcPr>
            <w:tcW w:w="851" w:type="dxa"/>
          </w:tcPr>
          <w:p w:rsidR="00037714" w:rsidRPr="005D20D6" w:rsidRDefault="00037714" w:rsidP="006A4007">
            <w:pPr>
              <w:jc w:val="both"/>
              <w:rPr>
                <w:rFonts w:eastAsia="Calibri"/>
                <w:sz w:val="20"/>
                <w:szCs w:val="20"/>
              </w:rPr>
            </w:pPr>
          </w:p>
        </w:tc>
        <w:tc>
          <w:tcPr>
            <w:tcW w:w="567" w:type="dxa"/>
          </w:tcPr>
          <w:p w:rsidR="00037714" w:rsidRPr="005D20D6" w:rsidRDefault="00037714" w:rsidP="006A4007">
            <w:pPr>
              <w:jc w:val="both"/>
              <w:rPr>
                <w:rFonts w:eastAsia="Calibri"/>
                <w:sz w:val="20"/>
                <w:szCs w:val="20"/>
              </w:rPr>
            </w:pPr>
          </w:p>
        </w:tc>
        <w:tc>
          <w:tcPr>
            <w:tcW w:w="567" w:type="dxa"/>
          </w:tcPr>
          <w:p w:rsidR="00037714" w:rsidRPr="005D20D6" w:rsidRDefault="00037714" w:rsidP="006A4007">
            <w:pPr>
              <w:jc w:val="both"/>
              <w:rPr>
                <w:rFonts w:eastAsia="Calibri"/>
                <w:sz w:val="20"/>
                <w:szCs w:val="20"/>
              </w:rPr>
            </w:pPr>
          </w:p>
        </w:tc>
        <w:tc>
          <w:tcPr>
            <w:tcW w:w="425" w:type="dxa"/>
          </w:tcPr>
          <w:p w:rsidR="00037714" w:rsidRPr="005D20D6" w:rsidRDefault="00037714" w:rsidP="006A4007">
            <w:pPr>
              <w:jc w:val="both"/>
              <w:rPr>
                <w:rFonts w:eastAsia="Calibri"/>
                <w:sz w:val="20"/>
                <w:szCs w:val="20"/>
              </w:rPr>
            </w:pPr>
          </w:p>
        </w:tc>
        <w:tc>
          <w:tcPr>
            <w:tcW w:w="1417" w:type="dxa"/>
          </w:tcPr>
          <w:p w:rsidR="00037714" w:rsidRPr="005D20D6" w:rsidRDefault="00037714" w:rsidP="006A4007">
            <w:pPr>
              <w:jc w:val="both"/>
              <w:rPr>
                <w:rFonts w:eastAsia="Calibri"/>
                <w:sz w:val="20"/>
                <w:szCs w:val="20"/>
              </w:rPr>
            </w:pPr>
          </w:p>
        </w:tc>
        <w:tc>
          <w:tcPr>
            <w:tcW w:w="1418" w:type="dxa"/>
          </w:tcPr>
          <w:p w:rsidR="00037714" w:rsidRPr="005D20D6" w:rsidRDefault="00037714" w:rsidP="006A4007">
            <w:pPr>
              <w:jc w:val="both"/>
              <w:rPr>
                <w:rFonts w:eastAsia="Calibri"/>
                <w:sz w:val="20"/>
                <w:szCs w:val="20"/>
              </w:rPr>
            </w:pPr>
          </w:p>
        </w:tc>
        <w:tc>
          <w:tcPr>
            <w:tcW w:w="1133" w:type="dxa"/>
          </w:tcPr>
          <w:p w:rsidR="00037714" w:rsidRPr="005D20D6" w:rsidRDefault="00037714" w:rsidP="006A4007">
            <w:pPr>
              <w:jc w:val="both"/>
              <w:rPr>
                <w:rFonts w:eastAsia="Calibri"/>
                <w:sz w:val="20"/>
                <w:szCs w:val="20"/>
              </w:rPr>
            </w:pPr>
          </w:p>
        </w:tc>
      </w:tr>
    </w:tbl>
    <w:p w:rsidR="001F3AF6" w:rsidRPr="005D20D6" w:rsidRDefault="001F3AF6" w:rsidP="00B765CA">
      <w:pPr>
        <w:jc w:val="right"/>
        <w:rPr>
          <w:i/>
          <w:lang w:val="ru-RU"/>
        </w:rPr>
      </w:pPr>
    </w:p>
    <w:p w:rsidR="001F3AF6" w:rsidRPr="005D20D6" w:rsidRDefault="001F3AF6" w:rsidP="001F3AF6">
      <w:pPr>
        <w:jc w:val="both"/>
        <w:rPr>
          <w:i/>
          <w:lang w:val="ru-RU"/>
        </w:rPr>
      </w:pPr>
    </w:p>
    <w:p w:rsidR="00B241BC" w:rsidRPr="005D20D6" w:rsidRDefault="00B241BC" w:rsidP="001F3AF6">
      <w:pPr>
        <w:jc w:val="both"/>
        <w:rPr>
          <w:i/>
          <w:lang w:val="ru-RU"/>
        </w:rPr>
      </w:pPr>
    </w:p>
    <w:p w:rsidR="00B765CA" w:rsidRPr="005D20D6" w:rsidRDefault="00B765CA" w:rsidP="00B765CA">
      <w:pPr>
        <w:rPr>
          <w:b/>
        </w:rPr>
      </w:pPr>
      <w:r w:rsidRPr="005D20D6">
        <w:rPr>
          <w:b/>
        </w:rPr>
        <w:lastRenderedPageBreak/>
        <w:t>6</w:t>
      </w:r>
      <w:r w:rsidRPr="005D20D6">
        <w:rPr>
          <w:b/>
          <w:lang w:val="ru-RU"/>
        </w:rPr>
        <w:t xml:space="preserve">. </w:t>
      </w:r>
      <w:r w:rsidRPr="005D20D6">
        <w:rPr>
          <w:b/>
        </w:rPr>
        <w:t>Организационная структура проекта</w:t>
      </w:r>
    </w:p>
    <w:p w:rsidR="0050423D" w:rsidRPr="005D20D6" w:rsidRDefault="0050423D" w:rsidP="0050423D">
      <w:pPr>
        <w:jc w:val="both"/>
        <w:rPr>
          <w:i/>
        </w:rPr>
      </w:pPr>
      <w:r w:rsidRPr="005D20D6">
        <w:rPr>
          <w:i/>
        </w:rPr>
        <w:t>В разделе следует представить организационную структуру проекта в графическом виде. А также указать  всех сотрудников (как штатных, так и внештатных)</w:t>
      </w:r>
      <w:r w:rsidRPr="005D20D6">
        <w:rPr>
          <w:i/>
          <w:lang w:val="ru-RU"/>
        </w:rPr>
        <w:t xml:space="preserve"> согласно Таблице 5</w:t>
      </w:r>
      <w:r w:rsidRPr="005D20D6">
        <w:rPr>
          <w:i/>
        </w:rPr>
        <w:t xml:space="preserve">, которые будут задействованы в проекте, с указанием сроков их занятости и процента загрузки, даты, на момент наступления которых каждый специальный ресурс может быть активен или использован наилучшим образом. </w:t>
      </w:r>
    </w:p>
    <w:p w:rsidR="00B765CA" w:rsidRPr="005D20D6" w:rsidRDefault="00B765CA" w:rsidP="00B765CA">
      <w:pPr>
        <w:rPr>
          <w:b/>
        </w:rPr>
      </w:pPr>
    </w:p>
    <w:p w:rsidR="00B765CA" w:rsidRPr="005D20D6" w:rsidRDefault="00B765CA" w:rsidP="00B765CA">
      <w:pPr>
        <w:jc w:val="right"/>
        <w:rPr>
          <w:i/>
        </w:rPr>
      </w:pPr>
      <w:r w:rsidRPr="005D20D6">
        <w:rPr>
          <w:i/>
        </w:rPr>
        <w:t xml:space="preserve">Таблица 5 </w:t>
      </w:r>
    </w:p>
    <w:p w:rsidR="00B765CA" w:rsidRPr="005D20D6" w:rsidRDefault="00B765CA" w:rsidP="00B765CA">
      <w:pPr>
        <w:jc w:val="both"/>
        <w:rPr>
          <w:i/>
        </w:rPr>
      </w:pPr>
    </w:p>
    <w:tbl>
      <w:tblPr>
        <w:tblStyle w:val="af"/>
        <w:tblW w:w="9498" w:type="dxa"/>
        <w:tblInd w:w="-34" w:type="dxa"/>
        <w:tblLook w:val="04A0" w:firstRow="1" w:lastRow="0" w:firstColumn="1" w:lastColumn="0" w:noHBand="0" w:noVBand="1"/>
      </w:tblPr>
      <w:tblGrid>
        <w:gridCol w:w="2240"/>
        <w:gridCol w:w="1885"/>
        <w:gridCol w:w="1885"/>
        <w:gridCol w:w="1806"/>
        <w:gridCol w:w="1682"/>
      </w:tblGrid>
      <w:tr w:rsidR="00B765CA" w:rsidRPr="005D20D6" w:rsidTr="00B765CA">
        <w:trPr>
          <w:trHeight w:val="553"/>
        </w:trPr>
        <w:tc>
          <w:tcPr>
            <w:tcW w:w="2240" w:type="dxa"/>
          </w:tcPr>
          <w:p w:rsidR="00B765CA" w:rsidRPr="005D20D6" w:rsidRDefault="00B765CA" w:rsidP="00B765CA">
            <w:pPr>
              <w:jc w:val="center"/>
              <w:rPr>
                <w:b/>
                <w:sz w:val="20"/>
                <w:szCs w:val="20"/>
              </w:rPr>
            </w:pPr>
            <w:r w:rsidRPr="005D20D6">
              <w:rPr>
                <w:b/>
                <w:sz w:val="20"/>
                <w:szCs w:val="20"/>
              </w:rPr>
              <w:t>Сотрудник</w:t>
            </w:r>
          </w:p>
        </w:tc>
        <w:tc>
          <w:tcPr>
            <w:tcW w:w="1885" w:type="dxa"/>
          </w:tcPr>
          <w:p w:rsidR="00B765CA" w:rsidRPr="005D20D6" w:rsidRDefault="00B765CA" w:rsidP="00B765CA">
            <w:pPr>
              <w:jc w:val="center"/>
              <w:rPr>
                <w:b/>
                <w:sz w:val="20"/>
                <w:szCs w:val="20"/>
              </w:rPr>
            </w:pPr>
            <w:r w:rsidRPr="005D20D6">
              <w:rPr>
                <w:b/>
                <w:sz w:val="20"/>
                <w:szCs w:val="20"/>
              </w:rPr>
              <w:t>Начало</w:t>
            </w:r>
          </w:p>
        </w:tc>
        <w:tc>
          <w:tcPr>
            <w:tcW w:w="1885" w:type="dxa"/>
          </w:tcPr>
          <w:p w:rsidR="00B765CA" w:rsidRPr="005D20D6" w:rsidRDefault="00B765CA" w:rsidP="00B765CA">
            <w:pPr>
              <w:jc w:val="center"/>
              <w:rPr>
                <w:b/>
                <w:sz w:val="20"/>
                <w:szCs w:val="20"/>
              </w:rPr>
            </w:pPr>
            <w:r w:rsidRPr="005D20D6">
              <w:rPr>
                <w:b/>
                <w:sz w:val="20"/>
                <w:szCs w:val="20"/>
              </w:rPr>
              <w:t>Конец</w:t>
            </w:r>
          </w:p>
        </w:tc>
        <w:tc>
          <w:tcPr>
            <w:tcW w:w="1806" w:type="dxa"/>
          </w:tcPr>
          <w:p w:rsidR="00B765CA" w:rsidRPr="005D20D6" w:rsidRDefault="00B765CA" w:rsidP="00B765CA">
            <w:pPr>
              <w:jc w:val="center"/>
              <w:rPr>
                <w:b/>
                <w:sz w:val="20"/>
                <w:szCs w:val="20"/>
              </w:rPr>
            </w:pPr>
            <w:r w:rsidRPr="005D20D6">
              <w:rPr>
                <w:b/>
                <w:sz w:val="20"/>
                <w:szCs w:val="20"/>
              </w:rPr>
              <w:t>Количество дней</w:t>
            </w:r>
          </w:p>
        </w:tc>
        <w:tc>
          <w:tcPr>
            <w:tcW w:w="1682" w:type="dxa"/>
          </w:tcPr>
          <w:p w:rsidR="00B765CA" w:rsidRPr="005D20D6" w:rsidRDefault="00B765CA" w:rsidP="00B765CA">
            <w:pPr>
              <w:jc w:val="center"/>
              <w:rPr>
                <w:b/>
                <w:sz w:val="20"/>
                <w:szCs w:val="20"/>
              </w:rPr>
            </w:pPr>
            <w:r w:rsidRPr="005D20D6">
              <w:rPr>
                <w:b/>
                <w:sz w:val="20"/>
                <w:szCs w:val="20"/>
              </w:rPr>
              <w:t>Роль/функции</w:t>
            </w:r>
          </w:p>
        </w:tc>
      </w:tr>
      <w:tr w:rsidR="00B765CA" w:rsidRPr="005D20D6" w:rsidTr="00B765CA">
        <w:trPr>
          <w:trHeight w:val="553"/>
        </w:trPr>
        <w:tc>
          <w:tcPr>
            <w:tcW w:w="2240" w:type="dxa"/>
          </w:tcPr>
          <w:p w:rsidR="00B765CA" w:rsidRPr="005D20D6" w:rsidRDefault="00B765CA" w:rsidP="006A4007">
            <w:pPr>
              <w:jc w:val="both"/>
              <w:rPr>
                <w:i/>
                <w:sz w:val="20"/>
                <w:szCs w:val="20"/>
              </w:rPr>
            </w:pPr>
          </w:p>
        </w:tc>
        <w:tc>
          <w:tcPr>
            <w:tcW w:w="1885" w:type="dxa"/>
          </w:tcPr>
          <w:p w:rsidR="00B765CA" w:rsidRPr="005D20D6" w:rsidRDefault="00B765CA" w:rsidP="006A4007">
            <w:pPr>
              <w:jc w:val="both"/>
              <w:rPr>
                <w:i/>
                <w:sz w:val="20"/>
                <w:szCs w:val="20"/>
              </w:rPr>
            </w:pPr>
          </w:p>
        </w:tc>
        <w:tc>
          <w:tcPr>
            <w:tcW w:w="1885" w:type="dxa"/>
          </w:tcPr>
          <w:p w:rsidR="00B765CA" w:rsidRPr="005D20D6" w:rsidRDefault="00B765CA" w:rsidP="006A4007">
            <w:pPr>
              <w:jc w:val="both"/>
              <w:rPr>
                <w:i/>
                <w:sz w:val="20"/>
                <w:szCs w:val="20"/>
              </w:rPr>
            </w:pPr>
          </w:p>
        </w:tc>
        <w:tc>
          <w:tcPr>
            <w:tcW w:w="1806" w:type="dxa"/>
          </w:tcPr>
          <w:p w:rsidR="00B765CA" w:rsidRPr="005D20D6" w:rsidRDefault="00B765CA" w:rsidP="006A4007">
            <w:pPr>
              <w:jc w:val="both"/>
              <w:rPr>
                <w:i/>
                <w:sz w:val="20"/>
                <w:szCs w:val="20"/>
              </w:rPr>
            </w:pPr>
          </w:p>
        </w:tc>
        <w:tc>
          <w:tcPr>
            <w:tcW w:w="1682" w:type="dxa"/>
          </w:tcPr>
          <w:p w:rsidR="00B765CA" w:rsidRPr="005D20D6" w:rsidRDefault="00B765CA" w:rsidP="006A4007">
            <w:pPr>
              <w:jc w:val="both"/>
              <w:rPr>
                <w:i/>
                <w:sz w:val="20"/>
                <w:szCs w:val="20"/>
              </w:rPr>
            </w:pPr>
          </w:p>
        </w:tc>
      </w:tr>
      <w:tr w:rsidR="00B765CA" w:rsidRPr="005D20D6" w:rsidTr="00B765CA">
        <w:trPr>
          <w:trHeight w:val="269"/>
        </w:trPr>
        <w:tc>
          <w:tcPr>
            <w:tcW w:w="2240" w:type="dxa"/>
          </w:tcPr>
          <w:p w:rsidR="00B765CA" w:rsidRPr="005D20D6" w:rsidRDefault="00B765CA" w:rsidP="006A4007">
            <w:pPr>
              <w:jc w:val="both"/>
              <w:rPr>
                <w:i/>
                <w:sz w:val="20"/>
                <w:szCs w:val="20"/>
              </w:rPr>
            </w:pPr>
          </w:p>
        </w:tc>
        <w:tc>
          <w:tcPr>
            <w:tcW w:w="1885" w:type="dxa"/>
          </w:tcPr>
          <w:p w:rsidR="00B765CA" w:rsidRPr="005D20D6" w:rsidRDefault="00B765CA" w:rsidP="006A4007">
            <w:pPr>
              <w:jc w:val="both"/>
              <w:rPr>
                <w:i/>
                <w:sz w:val="20"/>
                <w:szCs w:val="20"/>
              </w:rPr>
            </w:pPr>
          </w:p>
        </w:tc>
        <w:tc>
          <w:tcPr>
            <w:tcW w:w="1885" w:type="dxa"/>
          </w:tcPr>
          <w:p w:rsidR="00B765CA" w:rsidRPr="005D20D6" w:rsidRDefault="00B765CA" w:rsidP="006A4007">
            <w:pPr>
              <w:jc w:val="both"/>
              <w:rPr>
                <w:i/>
                <w:sz w:val="20"/>
                <w:szCs w:val="20"/>
              </w:rPr>
            </w:pPr>
          </w:p>
        </w:tc>
        <w:tc>
          <w:tcPr>
            <w:tcW w:w="1806" w:type="dxa"/>
          </w:tcPr>
          <w:p w:rsidR="00B765CA" w:rsidRPr="005D20D6" w:rsidRDefault="00B765CA" w:rsidP="006A4007">
            <w:pPr>
              <w:jc w:val="both"/>
              <w:rPr>
                <w:i/>
                <w:sz w:val="20"/>
                <w:szCs w:val="20"/>
              </w:rPr>
            </w:pPr>
          </w:p>
        </w:tc>
        <w:tc>
          <w:tcPr>
            <w:tcW w:w="1682" w:type="dxa"/>
          </w:tcPr>
          <w:p w:rsidR="00B765CA" w:rsidRPr="005D20D6" w:rsidRDefault="00B765CA" w:rsidP="006A4007">
            <w:pPr>
              <w:jc w:val="both"/>
              <w:rPr>
                <w:i/>
                <w:sz w:val="20"/>
                <w:szCs w:val="20"/>
              </w:rPr>
            </w:pPr>
          </w:p>
        </w:tc>
      </w:tr>
      <w:tr w:rsidR="00B765CA" w:rsidRPr="005D20D6" w:rsidTr="00B765CA">
        <w:trPr>
          <w:trHeight w:val="269"/>
        </w:trPr>
        <w:tc>
          <w:tcPr>
            <w:tcW w:w="2240" w:type="dxa"/>
          </w:tcPr>
          <w:p w:rsidR="00B765CA" w:rsidRPr="005D20D6" w:rsidRDefault="00B765CA" w:rsidP="006A4007">
            <w:pPr>
              <w:jc w:val="both"/>
              <w:rPr>
                <w:i/>
                <w:sz w:val="20"/>
                <w:szCs w:val="20"/>
              </w:rPr>
            </w:pPr>
          </w:p>
        </w:tc>
        <w:tc>
          <w:tcPr>
            <w:tcW w:w="1885" w:type="dxa"/>
          </w:tcPr>
          <w:p w:rsidR="00B765CA" w:rsidRPr="005D20D6" w:rsidRDefault="00B765CA" w:rsidP="006A4007">
            <w:pPr>
              <w:jc w:val="both"/>
              <w:rPr>
                <w:i/>
                <w:sz w:val="20"/>
                <w:szCs w:val="20"/>
              </w:rPr>
            </w:pPr>
          </w:p>
        </w:tc>
        <w:tc>
          <w:tcPr>
            <w:tcW w:w="1885" w:type="dxa"/>
          </w:tcPr>
          <w:p w:rsidR="00B765CA" w:rsidRPr="005D20D6" w:rsidRDefault="00B765CA" w:rsidP="006A4007">
            <w:pPr>
              <w:jc w:val="both"/>
              <w:rPr>
                <w:i/>
                <w:sz w:val="20"/>
                <w:szCs w:val="20"/>
              </w:rPr>
            </w:pPr>
          </w:p>
        </w:tc>
        <w:tc>
          <w:tcPr>
            <w:tcW w:w="1806" w:type="dxa"/>
          </w:tcPr>
          <w:p w:rsidR="00B765CA" w:rsidRPr="005D20D6" w:rsidRDefault="00B765CA" w:rsidP="006A4007">
            <w:pPr>
              <w:jc w:val="both"/>
              <w:rPr>
                <w:i/>
                <w:sz w:val="20"/>
                <w:szCs w:val="20"/>
              </w:rPr>
            </w:pPr>
          </w:p>
        </w:tc>
        <w:tc>
          <w:tcPr>
            <w:tcW w:w="1682" w:type="dxa"/>
          </w:tcPr>
          <w:p w:rsidR="00B765CA" w:rsidRPr="005D20D6" w:rsidRDefault="00B765CA" w:rsidP="006A4007">
            <w:pPr>
              <w:jc w:val="both"/>
              <w:rPr>
                <w:i/>
                <w:sz w:val="20"/>
                <w:szCs w:val="20"/>
              </w:rPr>
            </w:pPr>
          </w:p>
        </w:tc>
      </w:tr>
    </w:tbl>
    <w:p w:rsidR="00B765CA" w:rsidRPr="005D20D6" w:rsidRDefault="00B765CA" w:rsidP="00B765CA">
      <w:pPr>
        <w:rPr>
          <w:b/>
          <w:lang w:val="en-US"/>
        </w:rPr>
      </w:pPr>
    </w:p>
    <w:p w:rsidR="00B765CA" w:rsidRPr="005D20D6" w:rsidRDefault="00B765CA" w:rsidP="00B765CA">
      <w:pPr>
        <w:rPr>
          <w:b/>
        </w:rPr>
      </w:pPr>
      <w:r w:rsidRPr="005D20D6">
        <w:rPr>
          <w:b/>
        </w:rPr>
        <w:t xml:space="preserve">7. Описание рисков при реализации проекта </w:t>
      </w:r>
    </w:p>
    <w:p w:rsidR="00B765CA" w:rsidRPr="005D20D6" w:rsidRDefault="00B765CA" w:rsidP="00B765CA">
      <w:pPr>
        <w:jc w:val="right"/>
        <w:rPr>
          <w:i/>
        </w:rPr>
      </w:pPr>
      <w:r w:rsidRPr="005D20D6">
        <w:rPr>
          <w:i/>
        </w:rPr>
        <w:t>Таблица 6</w:t>
      </w:r>
    </w:p>
    <w:p w:rsidR="00B765CA" w:rsidRPr="005D20D6" w:rsidRDefault="00B765CA" w:rsidP="00B765CA">
      <w:pPr>
        <w:rPr>
          <w:b/>
          <w:lang w:val="en-US"/>
        </w:rPr>
      </w:pPr>
    </w:p>
    <w:tbl>
      <w:tblPr>
        <w:tblStyle w:val="af"/>
        <w:tblW w:w="9498" w:type="dxa"/>
        <w:tblInd w:w="-34" w:type="dxa"/>
        <w:tblLook w:val="01E0" w:firstRow="1" w:lastRow="1" w:firstColumn="1" w:lastColumn="1" w:noHBand="0" w:noVBand="0"/>
      </w:tblPr>
      <w:tblGrid>
        <w:gridCol w:w="677"/>
        <w:gridCol w:w="2138"/>
        <w:gridCol w:w="3089"/>
        <w:gridCol w:w="3594"/>
      </w:tblGrid>
      <w:tr w:rsidR="00B765CA" w:rsidRPr="005D20D6" w:rsidTr="00B765CA">
        <w:trPr>
          <w:trHeight w:val="544"/>
        </w:trPr>
        <w:tc>
          <w:tcPr>
            <w:tcW w:w="677" w:type="dxa"/>
            <w:vAlign w:val="center"/>
          </w:tcPr>
          <w:p w:rsidR="00B765CA" w:rsidRPr="005D20D6" w:rsidRDefault="00B765CA" w:rsidP="006A4007">
            <w:pPr>
              <w:jc w:val="center"/>
              <w:rPr>
                <w:b/>
                <w:sz w:val="20"/>
                <w:szCs w:val="20"/>
              </w:rPr>
            </w:pPr>
            <w:r w:rsidRPr="005D20D6">
              <w:rPr>
                <w:b/>
                <w:sz w:val="20"/>
                <w:szCs w:val="20"/>
              </w:rPr>
              <w:t>№</w:t>
            </w:r>
          </w:p>
        </w:tc>
        <w:tc>
          <w:tcPr>
            <w:tcW w:w="2138" w:type="dxa"/>
            <w:vAlign w:val="center"/>
          </w:tcPr>
          <w:p w:rsidR="00B765CA" w:rsidRPr="005D20D6" w:rsidRDefault="00B765CA" w:rsidP="006A4007">
            <w:pPr>
              <w:jc w:val="center"/>
              <w:rPr>
                <w:b/>
                <w:sz w:val="20"/>
                <w:szCs w:val="20"/>
              </w:rPr>
            </w:pPr>
            <w:r w:rsidRPr="005D20D6">
              <w:rPr>
                <w:b/>
                <w:sz w:val="20"/>
                <w:szCs w:val="20"/>
              </w:rPr>
              <w:t>Риск</w:t>
            </w:r>
          </w:p>
        </w:tc>
        <w:tc>
          <w:tcPr>
            <w:tcW w:w="3089" w:type="dxa"/>
            <w:vAlign w:val="center"/>
          </w:tcPr>
          <w:p w:rsidR="00B765CA" w:rsidRPr="005D20D6" w:rsidRDefault="00B765CA" w:rsidP="006A4007">
            <w:pPr>
              <w:jc w:val="center"/>
              <w:rPr>
                <w:b/>
                <w:sz w:val="20"/>
                <w:szCs w:val="20"/>
              </w:rPr>
            </w:pPr>
            <w:r w:rsidRPr="005D20D6">
              <w:rPr>
                <w:b/>
                <w:sz w:val="20"/>
                <w:szCs w:val="20"/>
              </w:rPr>
              <w:t>Факторы</w:t>
            </w:r>
          </w:p>
        </w:tc>
        <w:tc>
          <w:tcPr>
            <w:tcW w:w="3594" w:type="dxa"/>
            <w:vAlign w:val="center"/>
          </w:tcPr>
          <w:p w:rsidR="00B765CA" w:rsidRPr="005D20D6" w:rsidRDefault="00B765CA" w:rsidP="006A4007">
            <w:pPr>
              <w:jc w:val="center"/>
              <w:rPr>
                <w:b/>
                <w:sz w:val="20"/>
                <w:szCs w:val="20"/>
              </w:rPr>
            </w:pPr>
            <w:r w:rsidRPr="005D20D6">
              <w:rPr>
                <w:b/>
                <w:sz w:val="20"/>
                <w:szCs w:val="20"/>
              </w:rPr>
              <w:t>Потенциальные действия по реагированию</w:t>
            </w:r>
          </w:p>
        </w:tc>
      </w:tr>
      <w:tr w:rsidR="00B765CA" w:rsidRPr="005D20D6" w:rsidTr="00B765CA">
        <w:trPr>
          <w:trHeight w:val="824"/>
        </w:trPr>
        <w:tc>
          <w:tcPr>
            <w:tcW w:w="677" w:type="dxa"/>
          </w:tcPr>
          <w:p w:rsidR="00B765CA" w:rsidRPr="005D20D6" w:rsidRDefault="00B765CA" w:rsidP="006A4007">
            <w:pPr>
              <w:rPr>
                <w:i/>
                <w:sz w:val="20"/>
                <w:szCs w:val="20"/>
              </w:rPr>
            </w:pPr>
            <w:r w:rsidRPr="005D20D6">
              <w:rPr>
                <w:i/>
                <w:sz w:val="20"/>
                <w:szCs w:val="20"/>
              </w:rPr>
              <w:t>1</w:t>
            </w:r>
          </w:p>
        </w:tc>
        <w:tc>
          <w:tcPr>
            <w:tcW w:w="2138" w:type="dxa"/>
          </w:tcPr>
          <w:p w:rsidR="00B765CA" w:rsidRPr="005D20D6" w:rsidRDefault="00B765CA" w:rsidP="006A4007">
            <w:pPr>
              <w:rPr>
                <w:i/>
                <w:sz w:val="20"/>
                <w:szCs w:val="20"/>
              </w:rPr>
            </w:pPr>
          </w:p>
        </w:tc>
        <w:tc>
          <w:tcPr>
            <w:tcW w:w="3089" w:type="dxa"/>
          </w:tcPr>
          <w:p w:rsidR="00B765CA" w:rsidRPr="005D20D6" w:rsidRDefault="00B765CA" w:rsidP="006A4007">
            <w:pPr>
              <w:rPr>
                <w:i/>
                <w:sz w:val="20"/>
                <w:szCs w:val="20"/>
              </w:rPr>
            </w:pPr>
          </w:p>
        </w:tc>
        <w:tc>
          <w:tcPr>
            <w:tcW w:w="3594" w:type="dxa"/>
          </w:tcPr>
          <w:p w:rsidR="00B765CA" w:rsidRPr="005D20D6" w:rsidRDefault="00B765CA" w:rsidP="006A4007">
            <w:pPr>
              <w:rPr>
                <w:i/>
                <w:sz w:val="20"/>
                <w:szCs w:val="20"/>
              </w:rPr>
            </w:pPr>
          </w:p>
        </w:tc>
      </w:tr>
      <w:tr w:rsidR="00B765CA" w:rsidRPr="005D20D6" w:rsidTr="00B765CA">
        <w:trPr>
          <w:trHeight w:val="824"/>
        </w:trPr>
        <w:tc>
          <w:tcPr>
            <w:tcW w:w="677" w:type="dxa"/>
          </w:tcPr>
          <w:p w:rsidR="00B765CA" w:rsidRPr="005D20D6" w:rsidRDefault="00B765CA" w:rsidP="006A4007">
            <w:pPr>
              <w:rPr>
                <w:i/>
                <w:sz w:val="20"/>
                <w:szCs w:val="20"/>
              </w:rPr>
            </w:pPr>
            <w:r w:rsidRPr="005D20D6">
              <w:rPr>
                <w:i/>
                <w:sz w:val="20"/>
                <w:szCs w:val="20"/>
              </w:rPr>
              <w:t>2</w:t>
            </w:r>
          </w:p>
        </w:tc>
        <w:tc>
          <w:tcPr>
            <w:tcW w:w="2138" w:type="dxa"/>
          </w:tcPr>
          <w:p w:rsidR="00B765CA" w:rsidRPr="005D20D6" w:rsidRDefault="00B765CA" w:rsidP="006A4007">
            <w:pPr>
              <w:rPr>
                <w:i/>
                <w:sz w:val="20"/>
                <w:szCs w:val="20"/>
              </w:rPr>
            </w:pPr>
          </w:p>
        </w:tc>
        <w:tc>
          <w:tcPr>
            <w:tcW w:w="3089" w:type="dxa"/>
          </w:tcPr>
          <w:p w:rsidR="00B765CA" w:rsidRPr="005D20D6" w:rsidRDefault="00B765CA" w:rsidP="006A4007">
            <w:pPr>
              <w:rPr>
                <w:i/>
                <w:sz w:val="20"/>
                <w:szCs w:val="20"/>
              </w:rPr>
            </w:pPr>
          </w:p>
        </w:tc>
        <w:tc>
          <w:tcPr>
            <w:tcW w:w="3594" w:type="dxa"/>
          </w:tcPr>
          <w:p w:rsidR="00B765CA" w:rsidRPr="005D20D6" w:rsidRDefault="00B765CA" w:rsidP="006A4007">
            <w:pPr>
              <w:rPr>
                <w:i/>
                <w:sz w:val="20"/>
                <w:szCs w:val="20"/>
              </w:rPr>
            </w:pPr>
          </w:p>
        </w:tc>
      </w:tr>
      <w:tr w:rsidR="00B765CA" w:rsidRPr="005D20D6" w:rsidTr="00B765CA">
        <w:trPr>
          <w:trHeight w:val="824"/>
        </w:trPr>
        <w:tc>
          <w:tcPr>
            <w:tcW w:w="677" w:type="dxa"/>
          </w:tcPr>
          <w:p w:rsidR="00B765CA" w:rsidRPr="005D20D6" w:rsidRDefault="00B765CA" w:rsidP="006A4007">
            <w:pPr>
              <w:rPr>
                <w:i/>
                <w:sz w:val="20"/>
                <w:szCs w:val="20"/>
              </w:rPr>
            </w:pPr>
            <w:r w:rsidRPr="005D20D6">
              <w:rPr>
                <w:i/>
                <w:sz w:val="20"/>
                <w:szCs w:val="20"/>
              </w:rPr>
              <w:t>3</w:t>
            </w:r>
          </w:p>
        </w:tc>
        <w:tc>
          <w:tcPr>
            <w:tcW w:w="2138" w:type="dxa"/>
          </w:tcPr>
          <w:p w:rsidR="00B765CA" w:rsidRPr="005D20D6" w:rsidRDefault="00B765CA" w:rsidP="006A4007">
            <w:pPr>
              <w:rPr>
                <w:i/>
                <w:sz w:val="20"/>
                <w:szCs w:val="20"/>
              </w:rPr>
            </w:pPr>
          </w:p>
        </w:tc>
        <w:tc>
          <w:tcPr>
            <w:tcW w:w="3089" w:type="dxa"/>
          </w:tcPr>
          <w:p w:rsidR="00B765CA" w:rsidRPr="005D20D6" w:rsidRDefault="00B765CA" w:rsidP="006A4007">
            <w:pPr>
              <w:rPr>
                <w:i/>
                <w:sz w:val="20"/>
                <w:szCs w:val="20"/>
              </w:rPr>
            </w:pPr>
          </w:p>
        </w:tc>
        <w:tc>
          <w:tcPr>
            <w:tcW w:w="3594" w:type="dxa"/>
          </w:tcPr>
          <w:p w:rsidR="00B765CA" w:rsidRPr="005D20D6" w:rsidRDefault="00B765CA" w:rsidP="006A4007">
            <w:pPr>
              <w:rPr>
                <w:i/>
                <w:sz w:val="20"/>
                <w:szCs w:val="20"/>
              </w:rPr>
            </w:pPr>
          </w:p>
        </w:tc>
      </w:tr>
    </w:tbl>
    <w:p w:rsidR="00B765CA" w:rsidRPr="005D20D6" w:rsidRDefault="00B765CA" w:rsidP="00B765CA">
      <w:pPr>
        <w:rPr>
          <w:b/>
        </w:rPr>
        <w:sectPr w:rsidR="00B765CA" w:rsidRPr="005D20D6" w:rsidSect="006A4007">
          <w:pgSz w:w="11906" w:h="16838"/>
          <w:pgMar w:top="993" w:right="850" w:bottom="1134" w:left="1701" w:header="708" w:footer="708" w:gutter="0"/>
          <w:cols w:space="708"/>
          <w:docGrid w:linePitch="360"/>
        </w:sectPr>
      </w:pPr>
    </w:p>
    <w:p w:rsidR="00B765CA" w:rsidRPr="005D20D6" w:rsidRDefault="00B765CA" w:rsidP="00B765CA">
      <w:pPr>
        <w:jc w:val="right"/>
        <w:rPr>
          <w:lang w:val="ru-RU"/>
        </w:rPr>
      </w:pPr>
      <w:r w:rsidRPr="005D20D6">
        <w:rPr>
          <w:lang w:val="ru-RU"/>
        </w:rPr>
        <w:lastRenderedPageBreak/>
        <w:t>Приложение 5</w:t>
      </w:r>
    </w:p>
    <w:p w:rsidR="00B765CA" w:rsidRPr="005D20D6" w:rsidRDefault="00B765CA" w:rsidP="00B765CA">
      <w:pPr>
        <w:ind w:firstLine="567"/>
        <w:jc w:val="right"/>
        <w:rPr>
          <w:bCs/>
          <w:lang w:val="ru-RU"/>
        </w:rPr>
      </w:pPr>
      <w:r w:rsidRPr="005D20D6">
        <w:rPr>
          <w:bCs/>
          <w:lang w:val="ru-RU"/>
        </w:rPr>
        <w:t xml:space="preserve">к Конкурсной документации </w:t>
      </w:r>
    </w:p>
    <w:p w:rsidR="00B765CA" w:rsidRPr="005D20D6" w:rsidRDefault="00B765CA" w:rsidP="00B765CA">
      <w:pPr>
        <w:jc w:val="right"/>
        <w:rPr>
          <w:bCs/>
          <w:lang w:val="ru-RU"/>
        </w:rPr>
      </w:pPr>
      <w:r w:rsidRPr="005D20D6">
        <w:rPr>
          <w:bCs/>
          <w:lang w:val="ru-RU"/>
        </w:rPr>
        <w:t>по подготовке заявок на грантовое финансирование</w:t>
      </w:r>
    </w:p>
    <w:p w:rsidR="00B765CA" w:rsidRPr="005D20D6" w:rsidRDefault="00B765CA" w:rsidP="00B765CA">
      <w:pPr>
        <w:jc w:val="right"/>
        <w:rPr>
          <w:bCs/>
          <w:lang w:val="ru-RU"/>
        </w:rPr>
      </w:pPr>
      <w:r w:rsidRPr="005D20D6">
        <w:rPr>
          <w:bCs/>
          <w:lang w:val="ru-RU"/>
        </w:rPr>
        <w:t xml:space="preserve"> проектов коммерциализации результатов</w:t>
      </w:r>
    </w:p>
    <w:p w:rsidR="00B765CA" w:rsidRPr="005D20D6" w:rsidRDefault="00B765CA" w:rsidP="00B765CA">
      <w:pPr>
        <w:jc w:val="right"/>
        <w:rPr>
          <w:bCs/>
          <w:lang w:val="ru-RU"/>
        </w:rPr>
      </w:pPr>
      <w:r w:rsidRPr="005D20D6">
        <w:rPr>
          <w:bCs/>
          <w:lang w:val="ru-RU"/>
        </w:rPr>
        <w:t xml:space="preserve"> научной и (или) научно-технической деятельности </w:t>
      </w:r>
    </w:p>
    <w:p w:rsidR="00B765CA" w:rsidRPr="005D20D6" w:rsidRDefault="00B765CA" w:rsidP="00B765CA">
      <w:pPr>
        <w:jc w:val="center"/>
        <w:rPr>
          <w:b/>
          <w:sz w:val="28"/>
          <w:szCs w:val="28"/>
          <w:lang w:val="ru-RU"/>
        </w:rPr>
      </w:pPr>
    </w:p>
    <w:p w:rsidR="00B765CA" w:rsidRPr="005D20D6" w:rsidRDefault="00771474" w:rsidP="00B765CA">
      <w:pPr>
        <w:jc w:val="center"/>
        <w:rPr>
          <w:b/>
          <w:sz w:val="28"/>
          <w:szCs w:val="28"/>
        </w:rPr>
      </w:pPr>
      <w:r w:rsidRPr="005D20D6">
        <w:rPr>
          <w:b/>
          <w:sz w:val="28"/>
          <w:szCs w:val="28"/>
          <w:lang w:val="ru-RU"/>
        </w:rPr>
        <w:t>Планирование</w:t>
      </w:r>
      <w:r w:rsidR="00B765CA" w:rsidRPr="005D20D6">
        <w:rPr>
          <w:b/>
          <w:sz w:val="28"/>
          <w:szCs w:val="28"/>
        </w:rPr>
        <w:t xml:space="preserve"> экономических показателей производства</w:t>
      </w:r>
    </w:p>
    <w:p w:rsidR="00B765CA" w:rsidRPr="005D20D6" w:rsidRDefault="00B765CA" w:rsidP="00B765CA">
      <w:pPr>
        <w:rPr>
          <w:b/>
        </w:rPr>
      </w:pPr>
    </w:p>
    <w:p w:rsidR="00B765CA" w:rsidRPr="005D20D6" w:rsidRDefault="00B765CA" w:rsidP="00B765CA">
      <w:pPr>
        <w:jc w:val="both"/>
      </w:pPr>
      <w:r w:rsidRPr="005D20D6">
        <w:tab/>
        <w:t xml:space="preserve">Данный раздел заполняется </w:t>
      </w:r>
      <w:r w:rsidR="00771474" w:rsidRPr="005D20D6">
        <w:rPr>
          <w:lang w:val="ru-RU"/>
        </w:rPr>
        <w:t>з</w:t>
      </w:r>
      <w:r w:rsidRPr="005D20D6">
        <w:t>аявителями при организации нового предприятия (внедрени</w:t>
      </w:r>
      <w:r w:rsidR="005B4D38" w:rsidRPr="005D20D6">
        <w:rPr>
          <w:lang w:val="ru-RU"/>
        </w:rPr>
        <w:t>я</w:t>
      </w:r>
      <w:r w:rsidRPr="005D20D6">
        <w:t xml:space="preserve"> на рынок новой продукции/услуги).</w:t>
      </w:r>
    </w:p>
    <w:p w:rsidR="00B765CA" w:rsidRPr="005D20D6" w:rsidRDefault="00B765CA" w:rsidP="00B765CA">
      <w:pPr>
        <w:jc w:val="both"/>
        <w:rPr>
          <w:lang w:val="ru-RU"/>
        </w:rPr>
      </w:pPr>
      <w:r w:rsidRPr="005D20D6">
        <w:tab/>
        <w:t>При внедрении новой технологии в действующее предприятие  представленные ниже шаблоны могут быт</w:t>
      </w:r>
      <w:r w:rsidR="00771474" w:rsidRPr="005D20D6">
        <w:t>ь изменены в произвольной форме</w:t>
      </w:r>
      <w:r w:rsidR="00771474" w:rsidRPr="005D20D6">
        <w:rPr>
          <w:lang w:val="ru-RU"/>
        </w:rPr>
        <w:t>.</w:t>
      </w:r>
    </w:p>
    <w:p w:rsidR="00B765CA" w:rsidRPr="005D20D6" w:rsidRDefault="00B765CA" w:rsidP="00B765CA">
      <w:pPr>
        <w:rPr>
          <w:b/>
        </w:rPr>
      </w:pPr>
    </w:p>
    <w:p w:rsidR="00B765CA" w:rsidRPr="005D20D6" w:rsidRDefault="00B765CA" w:rsidP="00B765CA">
      <w:pPr>
        <w:rPr>
          <w:b/>
        </w:rPr>
      </w:pPr>
    </w:p>
    <w:p w:rsidR="00B765CA" w:rsidRPr="005D20D6" w:rsidRDefault="00B765CA" w:rsidP="00771474">
      <w:pPr>
        <w:ind w:firstLine="567"/>
        <w:rPr>
          <w:b/>
          <w:sz w:val="28"/>
          <w:szCs w:val="28"/>
        </w:rPr>
      </w:pPr>
      <w:r w:rsidRPr="005D20D6">
        <w:rPr>
          <w:b/>
        </w:rPr>
        <w:t>1. Планируемый объем выпускаемой продукции</w:t>
      </w:r>
    </w:p>
    <w:p w:rsidR="00B765CA" w:rsidRPr="005D20D6" w:rsidRDefault="00B765CA" w:rsidP="00771474">
      <w:pPr>
        <w:ind w:firstLine="567"/>
        <w:jc w:val="both"/>
        <w:rPr>
          <w:lang w:val="ru-RU"/>
        </w:rPr>
      </w:pPr>
      <w:r w:rsidRPr="005D20D6">
        <w:t xml:space="preserve">1. Обоснование планируемой максимальной мощности выпуска </w:t>
      </w:r>
      <w:r w:rsidR="00E4624C" w:rsidRPr="005D20D6">
        <w:rPr>
          <w:lang w:val="ru-RU"/>
        </w:rPr>
        <w:t>продукции</w:t>
      </w:r>
      <w:r w:rsidRPr="005D20D6">
        <w:t xml:space="preserve"> в год (оказания услуг в год</w:t>
      </w:r>
      <w:r w:rsidR="00771474" w:rsidRPr="005D20D6">
        <w:t>)</w:t>
      </w:r>
      <w:r w:rsidR="00771474" w:rsidRPr="005D20D6">
        <w:rPr>
          <w:lang w:val="ru-RU"/>
        </w:rPr>
        <w:t>.</w:t>
      </w:r>
    </w:p>
    <w:p w:rsidR="00B765CA" w:rsidRPr="005D20D6" w:rsidRDefault="00B765CA" w:rsidP="00771474">
      <w:pPr>
        <w:ind w:firstLine="567"/>
        <w:jc w:val="both"/>
        <w:rPr>
          <w:lang w:val="ru-RU"/>
        </w:rPr>
      </w:pPr>
      <w:r w:rsidRPr="005D20D6">
        <w:t>Обоснование загрузки производственной мощности от максимальной по годам</w:t>
      </w:r>
      <w:r w:rsidR="00771474" w:rsidRPr="005D20D6">
        <w:rPr>
          <w:lang w:val="ru-RU"/>
        </w:rPr>
        <w:t>.</w:t>
      </w:r>
    </w:p>
    <w:p w:rsidR="00771474" w:rsidRPr="005D20D6" w:rsidRDefault="00771474" w:rsidP="00771474">
      <w:pPr>
        <w:ind w:firstLine="567"/>
        <w:jc w:val="both"/>
      </w:pPr>
    </w:p>
    <w:p w:rsidR="00B765CA" w:rsidRPr="005D20D6" w:rsidRDefault="00B765CA" w:rsidP="00B765CA">
      <w:pPr>
        <w:jc w:val="right"/>
        <w:rPr>
          <w:i/>
        </w:rPr>
      </w:pPr>
      <w:r w:rsidRPr="005D20D6">
        <w:rPr>
          <w:i/>
        </w:rPr>
        <w:t>Таблица 1</w:t>
      </w:r>
    </w:p>
    <w:p w:rsidR="00B765CA" w:rsidRPr="005D20D6" w:rsidRDefault="00B765CA" w:rsidP="00B765CA">
      <w:pPr>
        <w:jc w:val="right"/>
        <w:rPr>
          <w:sz w:val="20"/>
          <w:szCs w:val="20"/>
        </w:rPr>
      </w:pPr>
    </w:p>
    <w:tbl>
      <w:tblPr>
        <w:tblStyle w:val="af"/>
        <w:tblW w:w="9356" w:type="dxa"/>
        <w:tblInd w:w="108" w:type="dxa"/>
        <w:tblLook w:val="04A0" w:firstRow="1" w:lastRow="0" w:firstColumn="1" w:lastColumn="0" w:noHBand="0" w:noVBand="1"/>
      </w:tblPr>
      <w:tblGrid>
        <w:gridCol w:w="4536"/>
        <w:gridCol w:w="992"/>
        <w:gridCol w:w="992"/>
        <w:gridCol w:w="993"/>
        <w:gridCol w:w="992"/>
        <w:gridCol w:w="851"/>
      </w:tblGrid>
      <w:tr w:rsidR="00B765CA" w:rsidRPr="005D20D6" w:rsidTr="00771474">
        <w:tc>
          <w:tcPr>
            <w:tcW w:w="4536" w:type="dxa"/>
          </w:tcPr>
          <w:p w:rsidR="005B4D38" w:rsidRPr="005D20D6" w:rsidRDefault="00B765CA" w:rsidP="005B4D38">
            <w:pPr>
              <w:jc w:val="center"/>
              <w:rPr>
                <w:b/>
                <w:color w:val="000000"/>
                <w:sz w:val="20"/>
                <w:szCs w:val="20"/>
                <w:lang w:val="ru-RU"/>
              </w:rPr>
            </w:pPr>
            <w:r w:rsidRPr="005D20D6">
              <w:rPr>
                <w:b/>
                <w:color w:val="000000"/>
                <w:sz w:val="20"/>
                <w:szCs w:val="20"/>
              </w:rPr>
              <w:t xml:space="preserve">Программа </w:t>
            </w:r>
            <w:r w:rsidR="00771474" w:rsidRPr="005D20D6">
              <w:rPr>
                <w:b/>
                <w:color w:val="000000"/>
                <w:sz w:val="20"/>
                <w:szCs w:val="20"/>
                <w:lang w:val="ru-RU"/>
              </w:rPr>
              <w:t xml:space="preserve">выпуска </w:t>
            </w:r>
            <w:r w:rsidR="00E4624C" w:rsidRPr="005D20D6">
              <w:rPr>
                <w:b/>
                <w:color w:val="000000"/>
                <w:sz w:val="20"/>
                <w:szCs w:val="20"/>
                <w:lang w:val="ru-RU"/>
              </w:rPr>
              <w:t>продукции</w:t>
            </w:r>
          </w:p>
          <w:p w:rsidR="00B765CA" w:rsidRPr="005D20D6" w:rsidRDefault="004E5001" w:rsidP="005B4D38">
            <w:pPr>
              <w:jc w:val="center"/>
              <w:rPr>
                <w:b/>
                <w:sz w:val="20"/>
                <w:szCs w:val="20"/>
              </w:rPr>
            </w:pPr>
            <w:r w:rsidRPr="005D20D6">
              <w:rPr>
                <w:b/>
                <w:color w:val="000000"/>
                <w:sz w:val="20"/>
                <w:szCs w:val="20"/>
                <w:lang w:val="ru-RU"/>
              </w:rPr>
              <w:t xml:space="preserve"> (</w:t>
            </w:r>
            <w:r w:rsidR="00B765CA" w:rsidRPr="005D20D6">
              <w:rPr>
                <w:b/>
                <w:color w:val="000000"/>
                <w:sz w:val="20"/>
                <w:szCs w:val="20"/>
              </w:rPr>
              <w:t>оказания услуг</w:t>
            </w:r>
            <w:r w:rsidRPr="005D20D6">
              <w:rPr>
                <w:b/>
                <w:color w:val="000000"/>
                <w:sz w:val="20"/>
                <w:szCs w:val="20"/>
                <w:lang w:val="ru-RU"/>
              </w:rPr>
              <w:t>)</w:t>
            </w:r>
            <w:r w:rsidR="00771474" w:rsidRPr="005D20D6">
              <w:rPr>
                <w:b/>
                <w:color w:val="000000"/>
                <w:sz w:val="20"/>
                <w:szCs w:val="20"/>
                <w:lang w:val="ru-RU"/>
              </w:rPr>
              <w:t>е</w:t>
            </w:r>
            <w:r w:rsidR="00B765CA" w:rsidRPr="005D20D6">
              <w:rPr>
                <w:b/>
                <w:color w:val="000000"/>
                <w:sz w:val="20"/>
                <w:szCs w:val="20"/>
              </w:rPr>
              <w:t>д.изм.</w:t>
            </w:r>
          </w:p>
        </w:tc>
        <w:tc>
          <w:tcPr>
            <w:tcW w:w="992" w:type="dxa"/>
          </w:tcPr>
          <w:p w:rsidR="00B765CA" w:rsidRPr="005D20D6" w:rsidRDefault="00B765CA" w:rsidP="00771474">
            <w:pPr>
              <w:jc w:val="center"/>
              <w:rPr>
                <w:b/>
                <w:sz w:val="20"/>
                <w:szCs w:val="20"/>
              </w:rPr>
            </w:pPr>
            <w:r w:rsidRPr="005D20D6">
              <w:rPr>
                <w:b/>
                <w:sz w:val="20"/>
                <w:szCs w:val="20"/>
              </w:rPr>
              <w:t>2017 г.</w:t>
            </w:r>
          </w:p>
        </w:tc>
        <w:tc>
          <w:tcPr>
            <w:tcW w:w="992" w:type="dxa"/>
          </w:tcPr>
          <w:p w:rsidR="00B765CA" w:rsidRPr="005D20D6" w:rsidRDefault="00B765CA" w:rsidP="00771474">
            <w:pPr>
              <w:jc w:val="center"/>
              <w:rPr>
                <w:b/>
                <w:sz w:val="20"/>
                <w:szCs w:val="20"/>
              </w:rPr>
            </w:pPr>
            <w:r w:rsidRPr="005D20D6">
              <w:rPr>
                <w:b/>
                <w:sz w:val="20"/>
                <w:szCs w:val="20"/>
              </w:rPr>
              <w:t>2018 г.</w:t>
            </w:r>
          </w:p>
        </w:tc>
        <w:tc>
          <w:tcPr>
            <w:tcW w:w="993" w:type="dxa"/>
          </w:tcPr>
          <w:p w:rsidR="00B765CA" w:rsidRPr="005D20D6" w:rsidRDefault="00B765CA" w:rsidP="00771474">
            <w:pPr>
              <w:jc w:val="center"/>
              <w:rPr>
                <w:b/>
                <w:sz w:val="20"/>
                <w:szCs w:val="20"/>
              </w:rPr>
            </w:pPr>
            <w:r w:rsidRPr="005D20D6">
              <w:rPr>
                <w:b/>
                <w:sz w:val="20"/>
                <w:szCs w:val="20"/>
              </w:rPr>
              <w:t>2019 г.</w:t>
            </w:r>
          </w:p>
        </w:tc>
        <w:tc>
          <w:tcPr>
            <w:tcW w:w="992" w:type="dxa"/>
          </w:tcPr>
          <w:p w:rsidR="00B765CA" w:rsidRPr="005D20D6" w:rsidRDefault="00B765CA" w:rsidP="00771474">
            <w:pPr>
              <w:jc w:val="center"/>
              <w:rPr>
                <w:b/>
                <w:sz w:val="20"/>
                <w:szCs w:val="20"/>
              </w:rPr>
            </w:pPr>
            <w:r w:rsidRPr="005D20D6">
              <w:rPr>
                <w:b/>
                <w:sz w:val="20"/>
                <w:szCs w:val="20"/>
              </w:rPr>
              <w:t>2020 г.</w:t>
            </w:r>
          </w:p>
        </w:tc>
        <w:tc>
          <w:tcPr>
            <w:tcW w:w="851" w:type="dxa"/>
          </w:tcPr>
          <w:p w:rsidR="00B765CA" w:rsidRPr="005D20D6" w:rsidRDefault="00B765CA" w:rsidP="00771474">
            <w:pPr>
              <w:jc w:val="center"/>
              <w:rPr>
                <w:b/>
                <w:sz w:val="20"/>
                <w:szCs w:val="20"/>
              </w:rPr>
            </w:pPr>
            <w:r w:rsidRPr="005D20D6">
              <w:rPr>
                <w:b/>
                <w:sz w:val="20"/>
                <w:szCs w:val="20"/>
              </w:rPr>
              <w:t>2021 г.</w:t>
            </w:r>
          </w:p>
        </w:tc>
      </w:tr>
      <w:tr w:rsidR="00B765CA" w:rsidRPr="005D20D6" w:rsidTr="00771474">
        <w:tc>
          <w:tcPr>
            <w:tcW w:w="4536" w:type="dxa"/>
          </w:tcPr>
          <w:p w:rsidR="00B765CA" w:rsidRPr="005D20D6" w:rsidRDefault="00B765CA" w:rsidP="006A4007">
            <w:pPr>
              <w:rPr>
                <w:color w:val="000000"/>
                <w:sz w:val="20"/>
                <w:szCs w:val="20"/>
              </w:rPr>
            </w:pPr>
            <w:r w:rsidRPr="005D20D6">
              <w:rPr>
                <w:color w:val="000000"/>
                <w:sz w:val="20"/>
                <w:szCs w:val="20"/>
              </w:rPr>
              <w:t>Загрузка от максимальной мощности (%)</w:t>
            </w:r>
          </w:p>
        </w:tc>
        <w:tc>
          <w:tcPr>
            <w:tcW w:w="992"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993"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851" w:type="dxa"/>
          </w:tcPr>
          <w:p w:rsidR="00B765CA" w:rsidRPr="005D20D6" w:rsidRDefault="00B765CA" w:rsidP="006A4007">
            <w:pPr>
              <w:rPr>
                <w:sz w:val="20"/>
                <w:szCs w:val="20"/>
              </w:rPr>
            </w:pPr>
          </w:p>
        </w:tc>
      </w:tr>
      <w:tr w:rsidR="00B765CA" w:rsidRPr="005D20D6" w:rsidTr="00771474">
        <w:tc>
          <w:tcPr>
            <w:tcW w:w="4536" w:type="dxa"/>
          </w:tcPr>
          <w:p w:rsidR="00B765CA" w:rsidRPr="005D20D6" w:rsidRDefault="00B765CA" w:rsidP="00E4624C">
            <w:pPr>
              <w:rPr>
                <w:color w:val="000000"/>
                <w:sz w:val="20"/>
                <w:szCs w:val="20"/>
              </w:rPr>
            </w:pPr>
            <w:r w:rsidRPr="005D20D6">
              <w:rPr>
                <w:color w:val="000000"/>
                <w:sz w:val="20"/>
                <w:szCs w:val="20"/>
              </w:rPr>
              <w:t xml:space="preserve">Планируемый к выпуску </w:t>
            </w:r>
            <w:r w:rsidR="00E4624C" w:rsidRPr="005D20D6">
              <w:rPr>
                <w:color w:val="000000"/>
                <w:sz w:val="20"/>
                <w:szCs w:val="20"/>
                <w:lang w:val="ru-RU"/>
              </w:rPr>
              <w:t>продукции</w:t>
            </w:r>
            <w:r w:rsidRPr="005D20D6">
              <w:rPr>
                <w:color w:val="000000"/>
                <w:sz w:val="20"/>
                <w:szCs w:val="20"/>
              </w:rPr>
              <w:t xml:space="preserve"> (оказанию услуга): (кол-во)</w:t>
            </w:r>
          </w:p>
        </w:tc>
        <w:tc>
          <w:tcPr>
            <w:tcW w:w="992"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993"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851" w:type="dxa"/>
          </w:tcPr>
          <w:p w:rsidR="00B765CA" w:rsidRPr="005D20D6" w:rsidRDefault="00B765CA" w:rsidP="006A4007">
            <w:pPr>
              <w:rPr>
                <w:sz w:val="20"/>
                <w:szCs w:val="20"/>
              </w:rPr>
            </w:pPr>
          </w:p>
        </w:tc>
      </w:tr>
      <w:tr w:rsidR="00B765CA" w:rsidRPr="005D20D6" w:rsidTr="00771474">
        <w:tc>
          <w:tcPr>
            <w:tcW w:w="4536" w:type="dxa"/>
          </w:tcPr>
          <w:p w:rsidR="00B765CA" w:rsidRPr="005D20D6" w:rsidRDefault="00B765CA" w:rsidP="00E4624C">
            <w:pPr>
              <w:rPr>
                <w:color w:val="000000"/>
                <w:sz w:val="20"/>
                <w:szCs w:val="20"/>
              </w:rPr>
            </w:pPr>
            <w:r w:rsidRPr="005D20D6">
              <w:rPr>
                <w:color w:val="000000"/>
                <w:sz w:val="20"/>
                <w:szCs w:val="20"/>
              </w:rPr>
              <w:t xml:space="preserve">1. </w:t>
            </w:r>
            <w:r w:rsidR="00E4624C" w:rsidRPr="005D20D6">
              <w:rPr>
                <w:color w:val="000000"/>
                <w:sz w:val="20"/>
                <w:szCs w:val="20"/>
                <w:lang w:val="ru-RU"/>
              </w:rPr>
              <w:t>Продукция</w:t>
            </w:r>
            <w:r w:rsidRPr="005D20D6">
              <w:rPr>
                <w:color w:val="000000"/>
                <w:sz w:val="20"/>
                <w:szCs w:val="20"/>
              </w:rPr>
              <w:t xml:space="preserve"> (Услуга) А</w:t>
            </w:r>
          </w:p>
        </w:tc>
        <w:tc>
          <w:tcPr>
            <w:tcW w:w="992"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993"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851" w:type="dxa"/>
          </w:tcPr>
          <w:p w:rsidR="00B765CA" w:rsidRPr="005D20D6" w:rsidRDefault="00B765CA" w:rsidP="006A4007">
            <w:pPr>
              <w:rPr>
                <w:sz w:val="20"/>
                <w:szCs w:val="20"/>
              </w:rPr>
            </w:pPr>
          </w:p>
        </w:tc>
      </w:tr>
      <w:tr w:rsidR="00B765CA" w:rsidRPr="005D20D6" w:rsidTr="00771474">
        <w:tc>
          <w:tcPr>
            <w:tcW w:w="4536" w:type="dxa"/>
          </w:tcPr>
          <w:p w:rsidR="00B765CA" w:rsidRPr="005D20D6" w:rsidRDefault="00B765CA" w:rsidP="006A4007">
            <w:pPr>
              <w:rPr>
                <w:color w:val="000000"/>
                <w:sz w:val="20"/>
                <w:szCs w:val="20"/>
              </w:rPr>
            </w:pPr>
            <w:r w:rsidRPr="005D20D6">
              <w:rPr>
                <w:color w:val="000000"/>
                <w:sz w:val="20"/>
                <w:szCs w:val="20"/>
              </w:rPr>
              <w:t xml:space="preserve">2. </w:t>
            </w:r>
            <w:r w:rsidR="00E4624C" w:rsidRPr="005D20D6">
              <w:rPr>
                <w:color w:val="000000"/>
                <w:sz w:val="20"/>
                <w:szCs w:val="20"/>
                <w:lang w:val="ru-RU"/>
              </w:rPr>
              <w:t>Продукция</w:t>
            </w:r>
            <w:r w:rsidRPr="005D20D6">
              <w:rPr>
                <w:color w:val="000000"/>
                <w:sz w:val="20"/>
                <w:szCs w:val="20"/>
              </w:rPr>
              <w:t xml:space="preserve"> (Услуга) Б</w:t>
            </w:r>
          </w:p>
        </w:tc>
        <w:tc>
          <w:tcPr>
            <w:tcW w:w="992"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993"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851" w:type="dxa"/>
          </w:tcPr>
          <w:p w:rsidR="00B765CA" w:rsidRPr="005D20D6" w:rsidRDefault="00B765CA" w:rsidP="006A4007">
            <w:pPr>
              <w:rPr>
                <w:sz w:val="20"/>
                <w:szCs w:val="20"/>
              </w:rPr>
            </w:pPr>
          </w:p>
        </w:tc>
      </w:tr>
      <w:tr w:rsidR="00B765CA" w:rsidRPr="005D20D6" w:rsidTr="00771474">
        <w:tc>
          <w:tcPr>
            <w:tcW w:w="4536" w:type="dxa"/>
          </w:tcPr>
          <w:p w:rsidR="00B765CA" w:rsidRPr="005D20D6" w:rsidRDefault="00B765CA" w:rsidP="006A4007">
            <w:pPr>
              <w:rPr>
                <w:color w:val="000000"/>
                <w:sz w:val="20"/>
                <w:szCs w:val="20"/>
              </w:rPr>
            </w:pPr>
            <w:r w:rsidRPr="005D20D6">
              <w:rPr>
                <w:color w:val="000000"/>
                <w:sz w:val="20"/>
                <w:szCs w:val="20"/>
              </w:rPr>
              <w:t xml:space="preserve">3. </w:t>
            </w:r>
            <w:r w:rsidR="00E4624C" w:rsidRPr="005D20D6">
              <w:rPr>
                <w:color w:val="000000"/>
                <w:sz w:val="20"/>
                <w:szCs w:val="20"/>
                <w:lang w:val="ru-RU"/>
              </w:rPr>
              <w:t>Продукция</w:t>
            </w:r>
            <w:r w:rsidRPr="005D20D6">
              <w:rPr>
                <w:color w:val="000000"/>
                <w:sz w:val="20"/>
                <w:szCs w:val="20"/>
              </w:rPr>
              <w:t xml:space="preserve"> (Услуга) В</w:t>
            </w:r>
          </w:p>
        </w:tc>
        <w:tc>
          <w:tcPr>
            <w:tcW w:w="992"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993" w:type="dxa"/>
          </w:tcPr>
          <w:p w:rsidR="00B765CA" w:rsidRPr="005D20D6" w:rsidRDefault="00B765CA" w:rsidP="006A4007">
            <w:pPr>
              <w:rPr>
                <w:sz w:val="20"/>
                <w:szCs w:val="20"/>
              </w:rPr>
            </w:pPr>
          </w:p>
        </w:tc>
        <w:tc>
          <w:tcPr>
            <w:tcW w:w="992" w:type="dxa"/>
          </w:tcPr>
          <w:p w:rsidR="00B765CA" w:rsidRPr="005D20D6" w:rsidRDefault="00B765CA" w:rsidP="006A4007">
            <w:pPr>
              <w:rPr>
                <w:sz w:val="20"/>
                <w:szCs w:val="20"/>
              </w:rPr>
            </w:pPr>
          </w:p>
        </w:tc>
        <w:tc>
          <w:tcPr>
            <w:tcW w:w="851" w:type="dxa"/>
          </w:tcPr>
          <w:p w:rsidR="00B765CA" w:rsidRPr="005D20D6" w:rsidRDefault="00B765CA" w:rsidP="006A4007">
            <w:pPr>
              <w:rPr>
                <w:sz w:val="20"/>
                <w:szCs w:val="20"/>
              </w:rPr>
            </w:pPr>
          </w:p>
        </w:tc>
      </w:tr>
      <w:tr w:rsidR="005B4D38" w:rsidRPr="005D20D6" w:rsidTr="00771474">
        <w:tc>
          <w:tcPr>
            <w:tcW w:w="4536" w:type="dxa"/>
          </w:tcPr>
          <w:p w:rsidR="005B4D38" w:rsidRPr="005D20D6" w:rsidRDefault="005B4D38" w:rsidP="006A4007">
            <w:pPr>
              <w:rPr>
                <w:b/>
                <w:color w:val="000000"/>
                <w:sz w:val="20"/>
                <w:szCs w:val="20"/>
                <w:lang w:val="ru-RU"/>
              </w:rPr>
            </w:pPr>
            <w:r w:rsidRPr="005D20D6">
              <w:rPr>
                <w:b/>
                <w:color w:val="000000"/>
                <w:sz w:val="20"/>
                <w:szCs w:val="20"/>
                <w:lang w:val="ru-RU"/>
              </w:rPr>
              <w:t>Итого:</w:t>
            </w:r>
          </w:p>
        </w:tc>
        <w:tc>
          <w:tcPr>
            <w:tcW w:w="992" w:type="dxa"/>
          </w:tcPr>
          <w:p w:rsidR="005B4D38" w:rsidRPr="005D20D6" w:rsidRDefault="005B4D38" w:rsidP="006A4007">
            <w:pPr>
              <w:rPr>
                <w:b/>
                <w:sz w:val="20"/>
                <w:szCs w:val="20"/>
              </w:rPr>
            </w:pPr>
          </w:p>
        </w:tc>
        <w:tc>
          <w:tcPr>
            <w:tcW w:w="992" w:type="dxa"/>
          </w:tcPr>
          <w:p w:rsidR="005B4D38" w:rsidRPr="005D20D6" w:rsidRDefault="005B4D38" w:rsidP="006A4007">
            <w:pPr>
              <w:rPr>
                <w:b/>
                <w:sz w:val="20"/>
                <w:szCs w:val="20"/>
              </w:rPr>
            </w:pPr>
          </w:p>
        </w:tc>
        <w:tc>
          <w:tcPr>
            <w:tcW w:w="993" w:type="dxa"/>
          </w:tcPr>
          <w:p w:rsidR="005B4D38" w:rsidRPr="005D20D6" w:rsidRDefault="005B4D38" w:rsidP="006A4007">
            <w:pPr>
              <w:rPr>
                <w:b/>
                <w:sz w:val="20"/>
                <w:szCs w:val="20"/>
              </w:rPr>
            </w:pPr>
          </w:p>
        </w:tc>
        <w:tc>
          <w:tcPr>
            <w:tcW w:w="992" w:type="dxa"/>
          </w:tcPr>
          <w:p w:rsidR="005B4D38" w:rsidRPr="005D20D6" w:rsidRDefault="005B4D38" w:rsidP="006A4007">
            <w:pPr>
              <w:rPr>
                <w:b/>
                <w:sz w:val="20"/>
                <w:szCs w:val="20"/>
              </w:rPr>
            </w:pPr>
          </w:p>
        </w:tc>
        <w:tc>
          <w:tcPr>
            <w:tcW w:w="851" w:type="dxa"/>
          </w:tcPr>
          <w:p w:rsidR="005B4D38" w:rsidRPr="005D20D6" w:rsidRDefault="005B4D38" w:rsidP="006A4007">
            <w:pPr>
              <w:rPr>
                <w:b/>
                <w:sz w:val="20"/>
                <w:szCs w:val="20"/>
              </w:rPr>
            </w:pPr>
          </w:p>
        </w:tc>
      </w:tr>
    </w:tbl>
    <w:p w:rsidR="00B765CA" w:rsidRPr="005D20D6" w:rsidRDefault="00B765CA" w:rsidP="00B765CA"/>
    <w:p w:rsidR="00B765CA" w:rsidRPr="005D20D6" w:rsidRDefault="00B765CA" w:rsidP="00B765CA">
      <w:pPr>
        <w:rPr>
          <w:b/>
        </w:rPr>
      </w:pPr>
      <w:r w:rsidRPr="005D20D6">
        <w:rPr>
          <w:b/>
        </w:rPr>
        <w:t>2.Расчет доходов</w:t>
      </w:r>
    </w:p>
    <w:p w:rsidR="00B765CA" w:rsidRPr="005D20D6" w:rsidRDefault="00B765CA" w:rsidP="00B765CA">
      <w:pPr>
        <w:jc w:val="right"/>
        <w:rPr>
          <w:i/>
        </w:rPr>
      </w:pPr>
      <w:r w:rsidRPr="005D20D6">
        <w:rPr>
          <w:i/>
        </w:rPr>
        <w:t>Таблица 2</w:t>
      </w:r>
    </w:p>
    <w:p w:rsidR="00B765CA" w:rsidRPr="005D20D6" w:rsidRDefault="00B765CA" w:rsidP="00B765CA">
      <w:pPr>
        <w:jc w:val="right"/>
        <w:rPr>
          <w:i/>
        </w:rPr>
      </w:pPr>
    </w:p>
    <w:tbl>
      <w:tblPr>
        <w:tblStyle w:val="af"/>
        <w:tblW w:w="9356" w:type="dxa"/>
        <w:tblInd w:w="108" w:type="dxa"/>
        <w:tblLook w:val="04A0" w:firstRow="1" w:lastRow="0" w:firstColumn="1" w:lastColumn="0" w:noHBand="0" w:noVBand="1"/>
      </w:tblPr>
      <w:tblGrid>
        <w:gridCol w:w="2552"/>
        <w:gridCol w:w="1127"/>
        <w:gridCol w:w="1134"/>
        <w:gridCol w:w="1134"/>
        <w:gridCol w:w="1127"/>
        <w:gridCol w:w="1127"/>
        <w:gridCol w:w="1155"/>
      </w:tblGrid>
      <w:tr w:rsidR="00B765CA" w:rsidRPr="005D20D6" w:rsidTr="00771474">
        <w:tc>
          <w:tcPr>
            <w:tcW w:w="2552" w:type="dxa"/>
          </w:tcPr>
          <w:p w:rsidR="00B765CA" w:rsidRPr="005D20D6" w:rsidRDefault="00E4624C" w:rsidP="00771474">
            <w:pPr>
              <w:jc w:val="center"/>
              <w:rPr>
                <w:b/>
                <w:sz w:val="20"/>
                <w:szCs w:val="20"/>
              </w:rPr>
            </w:pPr>
            <w:r w:rsidRPr="005D20D6">
              <w:rPr>
                <w:b/>
                <w:color w:val="000000"/>
                <w:sz w:val="20"/>
                <w:szCs w:val="20"/>
                <w:lang w:val="ru-RU"/>
              </w:rPr>
              <w:t>Продукция</w:t>
            </w:r>
            <w:r w:rsidR="00B765CA" w:rsidRPr="005D20D6">
              <w:rPr>
                <w:b/>
                <w:sz w:val="20"/>
                <w:szCs w:val="20"/>
              </w:rPr>
              <w:t xml:space="preserve"> (услуга)</w:t>
            </w:r>
          </w:p>
        </w:tc>
        <w:tc>
          <w:tcPr>
            <w:tcW w:w="1127" w:type="dxa"/>
          </w:tcPr>
          <w:p w:rsidR="00771474" w:rsidRPr="005D20D6" w:rsidRDefault="00B765CA" w:rsidP="00771474">
            <w:pPr>
              <w:jc w:val="center"/>
              <w:rPr>
                <w:b/>
                <w:sz w:val="20"/>
                <w:szCs w:val="20"/>
                <w:lang w:val="ru-RU"/>
              </w:rPr>
            </w:pPr>
            <w:r w:rsidRPr="005D20D6">
              <w:rPr>
                <w:b/>
                <w:sz w:val="20"/>
                <w:szCs w:val="20"/>
              </w:rPr>
              <w:t xml:space="preserve">Цена </w:t>
            </w:r>
          </w:p>
          <w:p w:rsidR="00B765CA" w:rsidRPr="005D20D6" w:rsidRDefault="00B765CA" w:rsidP="00771474">
            <w:pPr>
              <w:jc w:val="center"/>
              <w:rPr>
                <w:b/>
                <w:sz w:val="20"/>
                <w:szCs w:val="20"/>
                <w:lang w:val="ru-RU"/>
              </w:rPr>
            </w:pPr>
            <w:r w:rsidRPr="005D20D6">
              <w:rPr>
                <w:b/>
                <w:sz w:val="20"/>
                <w:szCs w:val="20"/>
              </w:rPr>
              <w:t xml:space="preserve">за </w:t>
            </w:r>
            <w:r w:rsidR="00771474" w:rsidRPr="005D20D6">
              <w:rPr>
                <w:b/>
                <w:sz w:val="20"/>
                <w:szCs w:val="20"/>
                <w:lang w:val="ru-RU"/>
              </w:rPr>
              <w:t>единицу</w:t>
            </w:r>
          </w:p>
        </w:tc>
        <w:tc>
          <w:tcPr>
            <w:tcW w:w="1134" w:type="dxa"/>
          </w:tcPr>
          <w:p w:rsidR="00B765CA" w:rsidRPr="005D20D6" w:rsidRDefault="00B765CA" w:rsidP="00771474">
            <w:pPr>
              <w:jc w:val="center"/>
              <w:rPr>
                <w:b/>
                <w:sz w:val="20"/>
                <w:szCs w:val="20"/>
              </w:rPr>
            </w:pPr>
            <w:r w:rsidRPr="005D20D6">
              <w:rPr>
                <w:b/>
                <w:sz w:val="20"/>
                <w:szCs w:val="20"/>
              </w:rPr>
              <w:t>Выручка за 2017 г.</w:t>
            </w:r>
          </w:p>
          <w:p w:rsidR="00B765CA" w:rsidRPr="005D20D6" w:rsidRDefault="00771474" w:rsidP="00771474">
            <w:pPr>
              <w:jc w:val="center"/>
              <w:rPr>
                <w:b/>
                <w:sz w:val="20"/>
                <w:szCs w:val="20"/>
              </w:rPr>
            </w:pPr>
            <w:r w:rsidRPr="005D20D6">
              <w:rPr>
                <w:b/>
                <w:sz w:val="20"/>
                <w:szCs w:val="20"/>
                <w:lang w:val="ru-RU"/>
              </w:rPr>
              <w:t>т</w:t>
            </w:r>
            <w:r w:rsidR="00B765CA" w:rsidRPr="005D20D6">
              <w:rPr>
                <w:b/>
                <w:sz w:val="20"/>
                <w:szCs w:val="20"/>
              </w:rPr>
              <w:t>ыс.тенге</w:t>
            </w:r>
          </w:p>
        </w:tc>
        <w:tc>
          <w:tcPr>
            <w:tcW w:w="1134" w:type="dxa"/>
          </w:tcPr>
          <w:p w:rsidR="00B765CA" w:rsidRPr="005D20D6" w:rsidRDefault="00B765CA" w:rsidP="00771474">
            <w:pPr>
              <w:jc w:val="center"/>
              <w:rPr>
                <w:b/>
                <w:sz w:val="20"/>
                <w:szCs w:val="20"/>
              </w:rPr>
            </w:pPr>
            <w:r w:rsidRPr="005D20D6">
              <w:rPr>
                <w:b/>
                <w:sz w:val="20"/>
                <w:szCs w:val="20"/>
              </w:rPr>
              <w:t>Выручка за 2018 г.</w:t>
            </w:r>
          </w:p>
          <w:p w:rsidR="00B765CA" w:rsidRPr="005D20D6" w:rsidRDefault="00771474" w:rsidP="00771474">
            <w:pPr>
              <w:jc w:val="center"/>
              <w:rPr>
                <w:b/>
                <w:sz w:val="20"/>
                <w:szCs w:val="20"/>
              </w:rPr>
            </w:pPr>
            <w:r w:rsidRPr="005D20D6">
              <w:rPr>
                <w:b/>
                <w:sz w:val="20"/>
                <w:szCs w:val="20"/>
                <w:lang w:val="ru-RU"/>
              </w:rPr>
              <w:t>т</w:t>
            </w:r>
            <w:r w:rsidR="00B765CA" w:rsidRPr="005D20D6">
              <w:rPr>
                <w:b/>
                <w:sz w:val="20"/>
                <w:szCs w:val="20"/>
              </w:rPr>
              <w:t>ыс.тенге</w:t>
            </w:r>
          </w:p>
        </w:tc>
        <w:tc>
          <w:tcPr>
            <w:tcW w:w="1127" w:type="dxa"/>
          </w:tcPr>
          <w:p w:rsidR="00B765CA" w:rsidRPr="005D20D6" w:rsidRDefault="00B765CA" w:rsidP="00771474">
            <w:pPr>
              <w:jc w:val="center"/>
              <w:rPr>
                <w:b/>
                <w:sz w:val="20"/>
                <w:szCs w:val="20"/>
              </w:rPr>
            </w:pPr>
            <w:r w:rsidRPr="005D20D6">
              <w:rPr>
                <w:b/>
                <w:sz w:val="20"/>
                <w:szCs w:val="20"/>
              </w:rPr>
              <w:t>Выручка за 2019 г.</w:t>
            </w:r>
          </w:p>
          <w:p w:rsidR="00B765CA" w:rsidRPr="005D20D6" w:rsidRDefault="00771474" w:rsidP="00771474">
            <w:pPr>
              <w:jc w:val="center"/>
              <w:rPr>
                <w:b/>
                <w:sz w:val="20"/>
                <w:szCs w:val="20"/>
              </w:rPr>
            </w:pPr>
            <w:r w:rsidRPr="005D20D6">
              <w:rPr>
                <w:b/>
                <w:sz w:val="20"/>
                <w:szCs w:val="20"/>
                <w:lang w:val="ru-RU"/>
              </w:rPr>
              <w:t>т</w:t>
            </w:r>
            <w:r w:rsidR="00B765CA" w:rsidRPr="005D20D6">
              <w:rPr>
                <w:b/>
                <w:sz w:val="20"/>
                <w:szCs w:val="20"/>
              </w:rPr>
              <w:t>ыс.тенге</w:t>
            </w:r>
          </w:p>
        </w:tc>
        <w:tc>
          <w:tcPr>
            <w:tcW w:w="1127" w:type="dxa"/>
          </w:tcPr>
          <w:p w:rsidR="00B765CA" w:rsidRPr="005D20D6" w:rsidRDefault="00B765CA" w:rsidP="00771474">
            <w:pPr>
              <w:jc w:val="center"/>
              <w:rPr>
                <w:b/>
                <w:sz w:val="20"/>
                <w:szCs w:val="20"/>
              </w:rPr>
            </w:pPr>
            <w:r w:rsidRPr="005D20D6">
              <w:rPr>
                <w:b/>
                <w:sz w:val="20"/>
                <w:szCs w:val="20"/>
              </w:rPr>
              <w:t>Выручка за 2020 г.</w:t>
            </w:r>
          </w:p>
          <w:p w:rsidR="00B765CA" w:rsidRPr="005D20D6" w:rsidRDefault="00771474" w:rsidP="00771474">
            <w:pPr>
              <w:jc w:val="center"/>
              <w:rPr>
                <w:b/>
                <w:sz w:val="20"/>
                <w:szCs w:val="20"/>
              </w:rPr>
            </w:pPr>
            <w:r w:rsidRPr="005D20D6">
              <w:rPr>
                <w:b/>
                <w:sz w:val="20"/>
                <w:szCs w:val="20"/>
                <w:lang w:val="ru-RU"/>
              </w:rPr>
              <w:t>т</w:t>
            </w:r>
            <w:r w:rsidR="00B765CA" w:rsidRPr="005D20D6">
              <w:rPr>
                <w:b/>
                <w:sz w:val="20"/>
                <w:szCs w:val="20"/>
              </w:rPr>
              <w:t>ыс.тенге</w:t>
            </w:r>
          </w:p>
        </w:tc>
        <w:tc>
          <w:tcPr>
            <w:tcW w:w="1155" w:type="dxa"/>
          </w:tcPr>
          <w:p w:rsidR="00B765CA" w:rsidRPr="005D20D6" w:rsidRDefault="00B765CA" w:rsidP="00771474">
            <w:pPr>
              <w:jc w:val="center"/>
              <w:rPr>
                <w:b/>
                <w:sz w:val="20"/>
                <w:szCs w:val="20"/>
              </w:rPr>
            </w:pPr>
            <w:r w:rsidRPr="005D20D6">
              <w:rPr>
                <w:b/>
                <w:sz w:val="20"/>
                <w:szCs w:val="20"/>
              </w:rPr>
              <w:t>Выручка за 2021 г.</w:t>
            </w:r>
          </w:p>
          <w:p w:rsidR="00B765CA" w:rsidRPr="005D20D6" w:rsidRDefault="00771474" w:rsidP="00771474">
            <w:pPr>
              <w:jc w:val="center"/>
              <w:rPr>
                <w:b/>
              </w:rPr>
            </w:pPr>
            <w:r w:rsidRPr="005D20D6">
              <w:rPr>
                <w:b/>
                <w:sz w:val="20"/>
                <w:szCs w:val="20"/>
                <w:lang w:val="ru-RU"/>
              </w:rPr>
              <w:t>т</w:t>
            </w:r>
            <w:r w:rsidR="00B765CA" w:rsidRPr="005D20D6">
              <w:rPr>
                <w:b/>
                <w:sz w:val="20"/>
                <w:szCs w:val="20"/>
              </w:rPr>
              <w:t>ыс.тенге</w:t>
            </w:r>
          </w:p>
        </w:tc>
      </w:tr>
      <w:tr w:rsidR="00B765CA" w:rsidRPr="005D20D6" w:rsidTr="00771474">
        <w:tc>
          <w:tcPr>
            <w:tcW w:w="2552" w:type="dxa"/>
          </w:tcPr>
          <w:p w:rsidR="00B765CA" w:rsidRPr="005D20D6" w:rsidRDefault="00B765CA" w:rsidP="006A4007">
            <w:pPr>
              <w:rPr>
                <w:color w:val="000000"/>
                <w:sz w:val="20"/>
                <w:szCs w:val="20"/>
              </w:rPr>
            </w:pPr>
            <w:r w:rsidRPr="005D20D6">
              <w:rPr>
                <w:color w:val="000000"/>
                <w:sz w:val="20"/>
                <w:szCs w:val="20"/>
              </w:rPr>
              <w:t xml:space="preserve">1. </w:t>
            </w:r>
            <w:r w:rsidR="00E4624C" w:rsidRPr="005D20D6">
              <w:rPr>
                <w:color w:val="000000"/>
                <w:sz w:val="20"/>
                <w:szCs w:val="20"/>
                <w:lang w:val="ru-RU"/>
              </w:rPr>
              <w:t>Продукция</w:t>
            </w:r>
            <w:r w:rsidRPr="005D20D6">
              <w:rPr>
                <w:color w:val="000000"/>
                <w:sz w:val="20"/>
                <w:szCs w:val="20"/>
              </w:rPr>
              <w:t xml:space="preserve"> (Услуга) А</w:t>
            </w:r>
          </w:p>
        </w:tc>
        <w:tc>
          <w:tcPr>
            <w:tcW w:w="1127"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127" w:type="dxa"/>
          </w:tcPr>
          <w:p w:rsidR="00B765CA" w:rsidRPr="005D20D6" w:rsidRDefault="00B765CA" w:rsidP="006A4007">
            <w:pPr>
              <w:rPr>
                <w:sz w:val="20"/>
                <w:szCs w:val="20"/>
              </w:rPr>
            </w:pPr>
          </w:p>
        </w:tc>
        <w:tc>
          <w:tcPr>
            <w:tcW w:w="112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r>
      <w:tr w:rsidR="00B765CA" w:rsidRPr="005D20D6" w:rsidTr="00771474">
        <w:tc>
          <w:tcPr>
            <w:tcW w:w="2552" w:type="dxa"/>
          </w:tcPr>
          <w:p w:rsidR="00B765CA" w:rsidRPr="005D20D6" w:rsidRDefault="00B765CA" w:rsidP="006A4007">
            <w:pPr>
              <w:rPr>
                <w:color w:val="000000"/>
                <w:sz w:val="20"/>
                <w:szCs w:val="20"/>
              </w:rPr>
            </w:pPr>
            <w:r w:rsidRPr="005D20D6">
              <w:rPr>
                <w:color w:val="000000"/>
                <w:sz w:val="20"/>
                <w:szCs w:val="20"/>
              </w:rPr>
              <w:t xml:space="preserve">2. </w:t>
            </w:r>
            <w:r w:rsidR="00E4624C" w:rsidRPr="005D20D6">
              <w:rPr>
                <w:color w:val="000000"/>
                <w:sz w:val="20"/>
                <w:szCs w:val="20"/>
                <w:lang w:val="ru-RU"/>
              </w:rPr>
              <w:t>Продукция</w:t>
            </w:r>
            <w:r w:rsidRPr="005D20D6">
              <w:rPr>
                <w:color w:val="000000"/>
                <w:sz w:val="20"/>
                <w:szCs w:val="20"/>
              </w:rPr>
              <w:t xml:space="preserve"> (Услуга) Б</w:t>
            </w:r>
          </w:p>
        </w:tc>
        <w:tc>
          <w:tcPr>
            <w:tcW w:w="1127"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127" w:type="dxa"/>
          </w:tcPr>
          <w:p w:rsidR="00B765CA" w:rsidRPr="005D20D6" w:rsidRDefault="00B765CA" w:rsidP="006A4007">
            <w:pPr>
              <w:rPr>
                <w:sz w:val="20"/>
                <w:szCs w:val="20"/>
              </w:rPr>
            </w:pPr>
          </w:p>
        </w:tc>
        <w:tc>
          <w:tcPr>
            <w:tcW w:w="112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r>
      <w:tr w:rsidR="00B765CA" w:rsidRPr="005D20D6" w:rsidTr="00771474">
        <w:tc>
          <w:tcPr>
            <w:tcW w:w="2552" w:type="dxa"/>
          </w:tcPr>
          <w:p w:rsidR="00B765CA" w:rsidRPr="005D20D6" w:rsidRDefault="00B765CA" w:rsidP="00E4624C">
            <w:pPr>
              <w:rPr>
                <w:color w:val="000000"/>
                <w:sz w:val="20"/>
                <w:szCs w:val="20"/>
              </w:rPr>
            </w:pPr>
            <w:r w:rsidRPr="005D20D6">
              <w:rPr>
                <w:color w:val="000000"/>
                <w:sz w:val="20"/>
                <w:szCs w:val="20"/>
              </w:rPr>
              <w:t xml:space="preserve">3. </w:t>
            </w:r>
            <w:r w:rsidR="00E4624C" w:rsidRPr="005D20D6">
              <w:rPr>
                <w:color w:val="000000"/>
                <w:sz w:val="20"/>
                <w:szCs w:val="20"/>
                <w:lang w:val="ru-RU"/>
              </w:rPr>
              <w:t>Продукция</w:t>
            </w:r>
            <w:r w:rsidRPr="005D20D6">
              <w:rPr>
                <w:color w:val="000000"/>
                <w:sz w:val="20"/>
                <w:szCs w:val="20"/>
              </w:rPr>
              <w:t xml:space="preserve"> (Услуга) В</w:t>
            </w:r>
          </w:p>
        </w:tc>
        <w:tc>
          <w:tcPr>
            <w:tcW w:w="1127"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127" w:type="dxa"/>
          </w:tcPr>
          <w:p w:rsidR="00B765CA" w:rsidRPr="005D20D6" w:rsidRDefault="00B765CA" w:rsidP="006A4007">
            <w:pPr>
              <w:rPr>
                <w:sz w:val="20"/>
                <w:szCs w:val="20"/>
              </w:rPr>
            </w:pPr>
          </w:p>
        </w:tc>
        <w:tc>
          <w:tcPr>
            <w:tcW w:w="112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r>
      <w:tr w:rsidR="005B4D38" w:rsidRPr="005D20D6" w:rsidTr="00771474">
        <w:tc>
          <w:tcPr>
            <w:tcW w:w="2552" w:type="dxa"/>
          </w:tcPr>
          <w:p w:rsidR="005B4D38" w:rsidRPr="005D20D6" w:rsidRDefault="005B4D38" w:rsidP="00E4624C">
            <w:pPr>
              <w:rPr>
                <w:b/>
                <w:color w:val="000000"/>
                <w:sz w:val="20"/>
                <w:szCs w:val="20"/>
                <w:lang w:val="ru-RU"/>
              </w:rPr>
            </w:pPr>
            <w:r w:rsidRPr="005D20D6">
              <w:rPr>
                <w:b/>
                <w:color w:val="000000"/>
                <w:sz w:val="20"/>
                <w:szCs w:val="20"/>
                <w:lang w:val="ru-RU"/>
              </w:rPr>
              <w:t>Итого:</w:t>
            </w:r>
          </w:p>
        </w:tc>
        <w:tc>
          <w:tcPr>
            <w:tcW w:w="1127" w:type="dxa"/>
          </w:tcPr>
          <w:p w:rsidR="005B4D38" w:rsidRPr="005D20D6" w:rsidRDefault="005B4D38" w:rsidP="006A4007">
            <w:pPr>
              <w:rPr>
                <w:b/>
                <w:sz w:val="20"/>
                <w:szCs w:val="20"/>
              </w:rPr>
            </w:pPr>
          </w:p>
        </w:tc>
        <w:tc>
          <w:tcPr>
            <w:tcW w:w="1134" w:type="dxa"/>
          </w:tcPr>
          <w:p w:rsidR="005B4D38" w:rsidRPr="005D20D6" w:rsidRDefault="005B4D38" w:rsidP="006A4007">
            <w:pPr>
              <w:rPr>
                <w:b/>
                <w:sz w:val="20"/>
                <w:szCs w:val="20"/>
              </w:rPr>
            </w:pPr>
          </w:p>
        </w:tc>
        <w:tc>
          <w:tcPr>
            <w:tcW w:w="1134" w:type="dxa"/>
          </w:tcPr>
          <w:p w:rsidR="005B4D38" w:rsidRPr="005D20D6" w:rsidRDefault="005B4D38" w:rsidP="006A4007">
            <w:pPr>
              <w:rPr>
                <w:b/>
                <w:sz w:val="20"/>
                <w:szCs w:val="20"/>
              </w:rPr>
            </w:pPr>
          </w:p>
        </w:tc>
        <w:tc>
          <w:tcPr>
            <w:tcW w:w="1127" w:type="dxa"/>
          </w:tcPr>
          <w:p w:rsidR="005B4D38" w:rsidRPr="005D20D6" w:rsidRDefault="005B4D38" w:rsidP="006A4007">
            <w:pPr>
              <w:rPr>
                <w:b/>
                <w:sz w:val="20"/>
                <w:szCs w:val="20"/>
              </w:rPr>
            </w:pPr>
          </w:p>
        </w:tc>
        <w:tc>
          <w:tcPr>
            <w:tcW w:w="1127" w:type="dxa"/>
          </w:tcPr>
          <w:p w:rsidR="005B4D38" w:rsidRPr="005D20D6" w:rsidRDefault="005B4D38" w:rsidP="006A4007">
            <w:pPr>
              <w:rPr>
                <w:b/>
                <w:sz w:val="20"/>
                <w:szCs w:val="20"/>
              </w:rPr>
            </w:pPr>
          </w:p>
        </w:tc>
        <w:tc>
          <w:tcPr>
            <w:tcW w:w="1155" w:type="dxa"/>
          </w:tcPr>
          <w:p w:rsidR="005B4D38" w:rsidRPr="005D20D6" w:rsidRDefault="005B4D38" w:rsidP="006A4007">
            <w:pPr>
              <w:rPr>
                <w:b/>
                <w:sz w:val="20"/>
                <w:szCs w:val="20"/>
              </w:rPr>
            </w:pPr>
          </w:p>
        </w:tc>
      </w:tr>
    </w:tbl>
    <w:p w:rsidR="00B765CA" w:rsidRPr="005D20D6" w:rsidRDefault="00B765CA" w:rsidP="00B765CA">
      <w:pPr>
        <w:rPr>
          <w:b/>
          <w:sz w:val="28"/>
          <w:szCs w:val="28"/>
        </w:rPr>
      </w:pPr>
    </w:p>
    <w:p w:rsidR="00B765CA" w:rsidRPr="005D20D6" w:rsidRDefault="00B765CA" w:rsidP="00B765CA">
      <w:pPr>
        <w:rPr>
          <w:b/>
          <w:sz w:val="28"/>
          <w:szCs w:val="28"/>
        </w:rPr>
      </w:pPr>
      <w:r w:rsidRPr="005D20D6">
        <w:rPr>
          <w:b/>
          <w:sz w:val="28"/>
          <w:szCs w:val="28"/>
        </w:rPr>
        <w:t>Производственные (эксплуатационные) расходы</w:t>
      </w:r>
    </w:p>
    <w:p w:rsidR="00B765CA" w:rsidRPr="005D20D6" w:rsidRDefault="00B765CA" w:rsidP="00B765CA">
      <w:pPr>
        <w:rPr>
          <w:b/>
        </w:rPr>
      </w:pPr>
      <w:r w:rsidRPr="005D20D6">
        <w:rPr>
          <w:b/>
        </w:rPr>
        <w:t>3. Расходы на оплату труда</w:t>
      </w:r>
    </w:p>
    <w:p w:rsidR="00B765CA" w:rsidRPr="005D20D6" w:rsidRDefault="00B765CA" w:rsidP="00B765CA">
      <w:pPr>
        <w:jc w:val="right"/>
        <w:rPr>
          <w:i/>
        </w:rPr>
      </w:pPr>
      <w:r w:rsidRPr="005D20D6">
        <w:rPr>
          <w:i/>
        </w:rPr>
        <w:t>Таблица 3</w:t>
      </w:r>
    </w:p>
    <w:p w:rsidR="00B765CA" w:rsidRPr="005D20D6" w:rsidRDefault="00B765CA" w:rsidP="00B765CA">
      <w:pPr>
        <w:rPr>
          <w:b/>
          <w:i/>
        </w:rPr>
      </w:pPr>
    </w:p>
    <w:tbl>
      <w:tblPr>
        <w:tblStyle w:val="af"/>
        <w:tblW w:w="9356" w:type="dxa"/>
        <w:tblInd w:w="108" w:type="dxa"/>
        <w:tblLook w:val="04A0" w:firstRow="1" w:lastRow="0" w:firstColumn="1" w:lastColumn="0" w:noHBand="0" w:noVBand="1"/>
      </w:tblPr>
      <w:tblGrid>
        <w:gridCol w:w="801"/>
        <w:gridCol w:w="2937"/>
        <w:gridCol w:w="992"/>
        <w:gridCol w:w="4626"/>
      </w:tblGrid>
      <w:tr w:rsidR="00B765CA" w:rsidRPr="005D20D6" w:rsidTr="00771474">
        <w:tc>
          <w:tcPr>
            <w:tcW w:w="801" w:type="dxa"/>
            <w:vAlign w:val="center"/>
          </w:tcPr>
          <w:p w:rsidR="00B765CA" w:rsidRPr="005D20D6" w:rsidRDefault="00B765CA" w:rsidP="004E5001">
            <w:pPr>
              <w:jc w:val="center"/>
              <w:rPr>
                <w:b/>
                <w:color w:val="000000"/>
                <w:sz w:val="20"/>
                <w:szCs w:val="20"/>
              </w:rPr>
            </w:pPr>
            <w:r w:rsidRPr="005D20D6">
              <w:rPr>
                <w:b/>
                <w:color w:val="000000"/>
                <w:sz w:val="20"/>
                <w:szCs w:val="20"/>
              </w:rPr>
              <w:t>№ п/п</w:t>
            </w:r>
          </w:p>
        </w:tc>
        <w:tc>
          <w:tcPr>
            <w:tcW w:w="2937" w:type="dxa"/>
            <w:vAlign w:val="center"/>
          </w:tcPr>
          <w:p w:rsidR="00B765CA" w:rsidRPr="005D20D6" w:rsidRDefault="00B765CA" w:rsidP="004E5001">
            <w:pPr>
              <w:jc w:val="center"/>
              <w:rPr>
                <w:b/>
                <w:color w:val="000000"/>
                <w:sz w:val="20"/>
                <w:szCs w:val="20"/>
              </w:rPr>
            </w:pPr>
            <w:r w:rsidRPr="005D20D6">
              <w:rPr>
                <w:b/>
                <w:color w:val="000000"/>
                <w:sz w:val="20"/>
                <w:szCs w:val="20"/>
              </w:rPr>
              <w:t>Должность</w:t>
            </w:r>
          </w:p>
        </w:tc>
        <w:tc>
          <w:tcPr>
            <w:tcW w:w="992" w:type="dxa"/>
            <w:vAlign w:val="center"/>
          </w:tcPr>
          <w:p w:rsidR="00B765CA" w:rsidRPr="005D20D6" w:rsidRDefault="00B765CA" w:rsidP="004E5001">
            <w:pPr>
              <w:jc w:val="center"/>
              <w:rPr>
                <w:b/>
                <w:color w:val="000000"/>
                <w:sz w:val="20"/>
                <w:szCs w:val="20"/>
              </w:rPr>
            </w:pPr>
            <w:r w:rsidRPr="005D20D6">
              <w:rPr>
                <w:b/>
                <w:color w:val="000000"/>
                <w:sz w:val="20"/>
                <w:szCs w:val="20"/>
              </w:rPr>
              <w:t>Кол-во единиц</w:t>
            </w:r>
          </w:p>
        </w:tc>
        <w:tc>
          <w:tcPr>
            <w:tcW w:w="4626" w:type="dxa"/>
            <w:vAlign w:val="center"/>
          </w:tcPr>
          <w:p w:rsidR="00B765CA" w:rsidRPr="005D20D6" w:rsidRDefault="00B765CA" w:rsidP="004E5001">
            <w:pPr>
              <w:jc w:val="center"/>
              <w:rPr>
                <w:b/>
                <w:color w:val="000000"/>
                <w:sz w:val="20"/>
                <w:szCs w:val="20"/>
              </w:rPr>
            </w:pPr>
            <w:r w:rsidRPr="005D20D6">
              <w:rPr>
                <w:b/>
                <w:color w:val="000000"/>
                <w:sz w:val="20"/>
                <w:szCs w:val="20"/>
              </w:rPr>
              <w:t>Оклад в месяц</w:t>
            </w:r>
          </w:p>
        </w:tc>
      </w:tr>
      <w:tr w:rsidR="00B765CA" w:rsidRPr="005D20D6" w:rsidTr="00771474">
        <w:tc>
          <w:tcPr>
            <w:tcW w:w="9356" w:type="dxa"/>
            <w:gridSpan w:val="4"/>
          </w:tcPr>
          <w:p w:rsidR="00B765CA" w:rsidRPr="005D20D6" w:rsidRDefault="00B765CA" w:rsidP="006A4007">
            <w:pPr>
              <w:jc w:val="center"/>
              <w:rPr>
                <w:b/>
                <w:sz w:val="20"/>
                <w:szCs w:val="20"/>
              </w:rPr>
            </w:pPr>
            <w:r w:rsidRPr="005D20D6">
              <w:rPr>
                <w:b/>
                <w:sz w:val="20"/>
                <w:szCs w:val="20"/>
              </w:rPr>
              <w:t>Производственный персонал</w:t>
            </w:r>
          </w:p>
        </w:tc>
      </w:tr>
      <w:tr w:rsidR="00B765CA" w:rsidRPr="005D20D6" w:rsidTr="00771474">
        <w:tc>
          <w:tcPr>
            <w:tcW w:w="801" w:type="dxa"/>
          </w:tcPr>
          <w:p w:rsidR="00B765CA" w:rsidRPr="005D20D6" w:rsidRDefault="00B765CA" w:rsidP="006A4007">
            <w:pPr>
              <w:rPr>
                <w:b/>
                <w:sz w:val="20"/>
                <w:szCs w:val="20"/>
              </w:rPr>
            </w:pPr>
          </w:p>
        </w:tc>
        <w:tc>
          <w:tcPr>
            <w:tcW w:w="2937" w:type="dxa"/>
          </w:tcPr>
          <w:p w:rsidR="00B765CA" w:rsidRPr="005D20D6" w:rsidRDefault="00B765CA" w:rsidP="006A4007">
            <w:pPr>
              <w:rPr>
                <w:sz w:val="20"/>
                <w:szCs w:val="20"/>
              </w:rPr>
            </w:pPr>
          </w:p>
        </w:tc>
        <w:tc>
          <w:tcPr>
            <w:tcW w:w="992" w:type="dxa"/>
          </w:tcPr>
          <w:p w:rsidR="00B765CA" w:rsidRPr="005D20D6" w:rsidRDefault="00B765CA" w:rsidP="006A4007">
            <w:pPr>
              <w:rPr>
                <w:b/>
                <w:sz w:val="20"/>
                <w:szCs w:val="20"/>
              </w:rPr>
            </w:pPr>
          </w:p>
        </w:tc>
        <w:tc>
          <w:tcPr>
            <w:tcW w:w="4626" w:type="dxa"/>
          </w:tcPr>
          <w:p w:rsidR="00B765CA" w:rsidRPr="005D20D6" w:rsidRDefault="00B765CA" w:rsidP="006A4007">
            <w:pPr>
              <w:rPr>
                <w:b/>
                <w:sz w:val="20"/>
                <w:szCs w:val="20"/>
              </w:rPr>
            </w:pPr>
          </w:p>
        </w:tc>
      </w:tr>
      <w:tr w:rsidR="00B765CA" w:rsidRPr="005D20D6" w:rsidTr="00771474">
        <w:tc>
          <w:tcPr>
            <w:tcW w:w="801" w:type="dxa"/>
          </w:tcPr>
          <w:p w:rsidR="00B765CA" w:rsidRPr="005D20D6" w:rsidRDefault="00B765CA" w:rsidP="006A4007">
            <w:pPr>
              <w:rPr>
                <w:b/>
                <w:sz w:val="20"/>
                <w:szCs w:val="20"/>
              </w:rPr>
            </w:pPr>
          </w:p>
        </w:tc>
        <w:tc>
          <w:tcPr>
            <w:tcW w:w="2937" w:type="dxa"/>
          </w:tcPr>
          <w:p w:rsidR="00B765CA" w:rsidRPr="005D20D6" w:rsidRDefault="00B765CA" w:rsidP="006A4007">
            <w:pPr>
              <w:rPr>
                <w:sz w:val="20"/>
                <w:szCs w:val="20"/>
              </w:rPr>
            </w:pPr>
          </w:p>
        </w:tc>
        <w:tc>
          <w:tcPr>
            <w:tcW w:w="992" w:type="dxa"/>
          </w:tcPr>
          <w:p w:rsidR="00B765CA" w:rsidRPr="005D20D6" w:rsidRDefault="00B765CA" w:rsidP="006A4007">
            <w:pPr>
              <w:rPr>
                <w:b/>
                <w:sz w:val="20"/>
                <w:szCs w:val="20"/>
              </w:rPr>
            </w:pPr>
          </w:p>
        </w:tc>
        <w:tc>
          <w:tcPr>
            <w:tcW w:w="4626" w:type="dxa"/>
          </w:tcPr>
          <w:p w:rsidR="00B765CA" w:rsidRPr="005D20D6" w:rsidRDefault="00B765CA" w:rsidP="006A4007">
            <w:pPr>
              <w:rPr>
                <w:b/>
                <w:sz w:val="20"/>
                <w:szCs w:val="20"/>
              </w:rPr>
            </w:pPr>
          </w:p>
        </w:tc>
      </w:tr>
      <w:tr w:rsidR="00B765CA" w:rsidRPr="005D20D6" w:rsidTr="00771474">
        <w:tc>
          <w:tcPr>
            <w:tcW w:w="801" w:type="dxa"/>
          </w:tcPr>
          <w:p w:rsidR="00B765CA" w:rsidRPr="005D20D6" w:rsidRDefault="00B765CA" w:rsidP="006A4007">
            <w:pPr>
              <w:rPr>
                <w:b/>
                <w:sz w:val="20"/>
                <w:szCs w:val="20"/>
              </w:rPr>
            </w:pPr>
          </w:p>
        </w:tc>
        <w:tc>
          <w:tcPr>
            <w:tcW w:w="2937" w:type="dxa"/>
          </w:tcPr>
          <w:p w:rsidR="00B765CA" w:rsidRPr="005D20D6" w:rsidRDefault="00B765CA" w:rsidP="006A4007">
            <w:pPr>
              <w:rPr>
                <w:sz w:val="20"/>
                <w:szCs w:val="20"/>
              </w:rPr>
            </w:pPr>
          </w:p>
        </w:tc>
        <w:tc>
          <w:tcPr>
            <w:tcW w:w="992" w:type="dxa"/>
          </w:tcPr>
          <w:p w:rsidR="00B765CA" w:rsidRPr="005D20D6" w:rsidRDefault="00B765CA" w:rsidP="006A4007">
            <w:pPr>
              <w:rPr>
                <w:b/>
                <w:sz w:val="20"/>
                <w:szCs w:val="20"/>
              </w:rPr>
            </w:pPr>
          </w:p>
        </w:tc>
        <w:tc>
          <w:tcPr>
            <w:tcW w:w="4626" w:type="dxa"/>
          </w:tcPr>
          <w:p w:rsidR="00B765CA" w:rsidRPr="005D20D6" w:rsidRDefault="00B765CA" w:rsidP="006A4007">
            <w:pPr>
              <w:rPr>
                <w:b/>
                <w:sz w:val="20"/>
                <w:szCs w:val="20"/>
              </w:rPr>
            </w:pPr>
          </w:p>
        </w:tc>
      </w:tr>
      <w:tr w:rsidR="00B765CA" w:rsidRPr="005D20D6" w:rsidTr="00771474">
        <w:tc>
          <w:tcPr>
            <w:tcW w:w="801" w:type="dxa"/>
          </w:tcPr>
          <w:p w:rsidR="00B765CA" w:rsidRPr="005D20D6" w:rsidRDefault="00B765CA" w:rsidP="006A4007">
            <w:pPr>
              <w:rPr>
                <w:b/>
                <w:sz w:val="16"/>
                <w:szCs w:val="16"/>
              </w:rPr>
            </w:pPr>
          </w:p>
        </w:tc>
        <w:tc>
          <w:tcPr>
            <w:tcW w:w="2937" w:type="dxa"/>
          </w:tcPr>
          <w:p w:rsidR="00B765CA" w:rsidRPr="005D20D6" w:rsidRDefault="00B765CA" w:rsidP="006A4007">
            <w:pPr>
              <w:rPr>
                <w:sz w:val="16"/>
                <w:szCs w:val="16"/>
              </w:rPr>
            </w:pPr>
          </w:p>
        </w:tc>
        <w:tc>
          <w:tcPr>
            <w:tcW w:w="992" w:type="dxa"/>
          </w:tcPr>
          <w:p w:rsidR="00B765CA" w:rsidRPr="005D20D6" w:rsidRDefault="00B765CA" w:rsidP="006A4007">
            <w:pPr>
              <w:rPr>
                <w:b/>
                <w:sz w:val="16"/>
                <w:szCs w:val="16"/>
              </w:rPr>
            </w:pPr>
          </w:p>
        </w:tc>
        <w:tc>
          <w:tcPr>
            <w:tcW w:w="4626" w:type="dxa"/>
          </w:tcPr>
          <w:p w:rsidR="00B765CA" w:rsidRPr="005D20D6" w:rsidRDefault="00B765CA" w:rsidP="006A4007">
            <w:pPr>
              <w:rPr>
                <w:b/>
                <w:sz w:val="16"/>
                <w:szCs w:val="16"/>
              </w:rPr>
            </w:pPr>
          </w:p>
        </w:tc>
      </w:tr>
      <w:tr w:rsidR="00B765CA" w:rsidRPr="005D20D6" w:rsidTr="00771474">
        <w:tc>
          <w:tcPr>
            <w:tcW w:w="801" w:type="dxa"/>
          </w:tcPr>
          <w:p w:rsidR="00B765CA" w:rsidRPr="005D20D6" w:rsidRDefault="00B765CA" w:rsidP="006A4007">
            <w:pPr>
              <w:rPr>
                <w:b/>
                <w:sz w:val="16"/>
                <w:szCs w:val="16"/>
              </w:rPr>
            </w:pPr>
          </w:p>
        </w:tc>
        <w:tc>
          <w:tcPr>
            <w:tcW w:w="2937" w:type="dxa"/>
          </w:tcPr>
          <w:p w:rsidR="00B765CA" w:rsidRPr="005D20D6" w:rsidRDefault="00B765CA" w:rsidP="006A4007">
            <w:pPr>
              <w:rPr>
                <w:sz w:val="16"/>
                <w:szCs w:val="16"/>
              </w:rPr>
            </w:pPr>
          </w:p>
        </w:tc>
        <w:tc>
          <w:tcPr>
            <w:tcW w:w="992" w:type="dxa"/>
          </w:tcPr>
          <w:p w:rsidR="00B765CA" w:rsidRPr="005D20D6" w:rsidRDefault="00B765CA" w:rsidP="006A4007">
            <w:pPr>
              <w:rPr>
                <w:b/>
                <w:sz w:val="16"/>
                <w:szCs w:val="16"/>
              </w:rPr>
            </w:pPr>
          </w:p>
        </w:tc>
        <w:tc>
          <w:tcPr>
            <w:tcW w:w="4626" w:type="dxa"/>
          </w:tcPr>
          <w:p w:rsidR="00B765CA" w:rsidRPr="005D20D6" w:rsidRDefault="00B765CA" w:rsidP="006A4007">
            <w:pPr>
              <w:rPr>
                <w:b/>
                <w:sz w:val="16"/>
                <w:szCs w:val="16"/>
              </w:rPr>
            </w:pPr>
          </w:p>
        </w:tc>
      </w:tr>
      <w:tr w:rsidR="00B765CA" w:rsidRPr="005D20D6" w:rsidTr="00771474">
        <w:tc>
          <w:tcPr>
            <w:tcW w:w="801" w:type="dxa"/>
          </w:tcPr>
          <w:p w:rsidR="00B765CA" w:rsidRPr="005D20D6" w:rsidRDefault="00B765CA" w:rsidP="006A4007">
            <w:pPr>
              <w:rPr>
                <w:b/>
                <w:sz w:val="16"/>
                <w:szCs w:val="16"/>
              </w:rPr>
            </w:pPr>
          </w:p>
        </w:tc>
        <w:tc>
          <w:tcPr>
            <w:tcW w:w="2937" w:type="dxa"/>
          </w:tcPr>
          <w:p w:rsidR="00B765CA" w:rsidRPr="005D20D6" w:rsidRDefault="00B765CA" w:rsidP="006A4007">
            <w:pPr>
              <w:rPr>
                <w:sz w:val="16"/>
                <w:szCs w:val="16"/>
              </w:rPr>
            </w:pPr>
          </w:p>
        </w:tc>
        <w:tc>
          <w:tcPr>
            <w:tcW w:w="992" w:type="dxa"/>
          </w:tcPr>
          <w:p w:rsidR="00B765CA" w:rsidRPr="005D20D6" w:rsidRDefault="00B765CA" w:rsidP="006A4007">
            <w:pPr>
              <w:rPr>
                <w:b/>
                <w:sz w:val="16"/>
                <w:szCs w:val="16"/>
              </w:rPr>
            </w:pPr>
          </w:p>
        </w:tc>
        <w:tc>
          <w:tcPr>
            <w:tcW w:w="4626" w:type="dxa"/>
          </w:tcPr>
          <w:p w:rsidR="00B765CA" w:rsidRPr="005D20D6" w:rsidRDefault="00B765CA" w:rsidP="006A4007">
            <w:pPr>
              <w:rPr>
                <w:b/>
                <w:sz w:val="16"/>
                <w:szCs w:val="16"/>
              </w:rPr>
            </w:pPr>
          </w:p>
        </w:tc>
      </w:tr>
      <w:tr w:rsidR="00B765CA" w:rsidRPr="005D20D6" w:rsidTr="00771474">
        <w:tc>
          <w:tcPr>
            <w:tcW w:w="801" w:type="dxa"/>
          </w:tcPr>
          <w:p w:rsidR="00B765CA" w:rsidRPr="005D20D6" w:rsidRDefault="00B765CA" w:rsidP="006A4007">
            <w:pPr>
              <w:rPr>
                <w:b/>
                <w:sz w:val="16"/>
                <w:szCs w:val="16"/>
              </w:rPr>
            </w:pPr>
          </w:p>
        </w:tc>
        <w:tc>
          <w:tcPr>
            <w:tcW w:w="2937" w:type="dxa"/>
          </w:tcPr>
          <w:p w:rsidR="00B765CA" w:rsidRPr="005D20D6" w:rsidRDefault="00B765CA" w:rsidP="006A4007">
            <w:pPr>
              <w:rPr>
                <w:sz w:val="16"/>
                <w:szCs w:val="16"/>
              </w:rPr>
            </w:pPr>
          </w:p>
        </w:tc>
        <w:tc>
          <w:tcPr>
            <w:tcW w:w="992" w:type="dxa"/>
          </w:tcPr>
          <w:p w:rsidR="00B765CA" w:rsidRPr="005D20D6" w:rsidRDefault="00B765CA" w:rsidP="006A4007">
            <w:pPr>
              <w:rPr>
                <w:b/>
                <w:sz w:val="16"/>
                <w:szCs w:val="16"/>
              </w:rPr>
            </w:pPr>
          </w:p>
        </w:tc>
        <w:tc>
          <w:tcPr>
            <w:tcW w:w="4626" w:type="dxa"/>
          </w:tcPr>
          <w:p w:rsidR="00B765CA" w:rsidRPr="005D20D6" w:rsidRDefault="00B765CA" w:rsidP="006A4007">
            <w:pPr>
              <w:rPr>
                <w:b/>
                <w:sz w:val="16"/>
                <w:szCs w:val="16"/>
              </w:rPr>
            </w:pPr>
          </w:p>
        </w:tc>
      </w:tr>
      <w:tr w:rsidR="005B4D38" w:rsidRPr="005D20D6" w:rsidTr="00771474">
        <w:tc>
          <w:tcPr>
            <w:tcW w:w="801" w:type="dxa"/>
          </w:tcPr>
          <w:p w:rsidR="005B4D38" w:rsidRPr="005D20D6" w:rsidRDefault="005B4D38" w:rsidP="006A4007">
            <w:pPr>
              <w:rPr>
                <w:b/>
                <w:sz w:val="20"/>
                <w:szCs w:val="20"/>
                <w:lang w:val="ru-RU"/>
              </w:rPr>
            </w:pPr>
          </w:p>
        </w:tc>
        <w:tc>
          <w:tcPr>
            <w:tcW w:w="2937" w:type="dxa"/>
          </w:tcPr>
          <w:p w:rsidR="005B4D38" w:rsidRPr="005D20D6" w:rsidRDefault="00C94B01" w:rsidP="006A4007">
            <w:pPr>
              <w:rPr>
                <w:sz w:val="20"/>
                <w:szCs w:val="20"/>
              </w:rPr>
            </w:pPr>
            <w:r w:rsidRPr="005D20D6">
              <w:rPr>
                <w:b/>
                <w:sz w:val="20"/>
                <w:szCs w:val="20"/>
                <w:lang w:val="ru-RU"/>
              </w:rPr>
              <w:t>Итого:</w:t>
            </w:r>
          </w:p>
        </w:tc>
        <w:tc>
          <w:tcPr>
            <w:tcW w:w="992" w:type="dxa"/>
          </w:tcPr>
          <w:p w:rsidR="005B4D38" w:rsidRPr="005D20D6" w:rsidRDefault="005B4D38" w:rsidP="006A4007">
            <w:pPr>
              <w:rPr>
                <w:b/>
                <w:sz w:val="20"/>
                <w:szCs w:val="20"/>
              </w:rPr>
            </w:pPr>
          </w:p>
        </w:tc>
        <w:tc>
          <w:tcPr>
            <w:tcW w:w="4626" w:type="dxa"/>
          </w:tcPr>
          <w:p w:rsidR="005B4D38" w:rsidRPr="005D20D6" w:rsidRDefault="005B4D38" w:rsidP="006A4007">
            <w:pPr>
              <w:rPr>
                <w:b/>
                <w:sz w:val="20"/>
                <w:szCs w:val="20"/>
              </w:rPr>
            </w:pPr>
          </w:p>
        </w:tc>
      </w:tr>
    </w:tbl>
    <w:p w:rsidR="00B765CA" w:rsidRPr="005D20D6" w:rsidRDefault="00B765CA" w:rsidP="00B765CA">
      <w:pPr>
        <w:rPr>
          <w:b/>
          <w:lang w:val="ru-RU"/>
        </w:rPr>
      </w:pPr>
    </w:p>
    <w:p w:rsidR="00B765CA" w:rsidRPr="005D20D6" w:rsidRDefault="00B765CA" w:rsidP="00B765CA">
      <w:pPr>
        <w:rPr>
          <w:b/>
          <w:lang w:val="ru-RU"/>
        </w:rPr>
      </w:pPr>
      <w:r w:rsidRPr="005D20D6">
        <w:rPr>
          <w:b/>
        </w:rPr>
        <w:t>4. Расходы на материа</w:t>
      </w:r>
      <w:r w:rsidR="004E5001" w:rsidRPr="005D20D6">
        <w:rPr>
          <w:b/>
        </w:rPr>
        <w:t>лы, сырье и комплектующие в год</w:t>
      </w:r>
    </w:p>
    <w:p w:rsidR="00B765CA" w:rsidRPr="005D20D6" w:rsidRDefault="00B765CA" w:rsidP="00B765CA">
      <w:pPr>
        <w:rPr>
          <w:b/>
        </w:rPr>
      </w:pPr>
    </w:p>
    <w:p w:rsidR="00B765CA" w:rsidRPr="005D20D6" w:rsidRDefault="00B765CA" w:rsidP="00B765CA">
      <w:pPr>
        <w:jc w:val="right"/>
        <w:rPr>
          <w:i/>
        </w:rPr>
      </w:pPr>
      <w:r w:rsidRPr="005D20D6">
        <w:rPr>
          <w:i/>
        </w:rPr>
        <w:t>Таблица 4</w:t>
      </w:r>
    </w:p>
    <w:p w:rsidR="00B765CA" w:rsidRPr="005D20D6" w:rsidRDefault="00B765CA" w:rsidP="00B765CA">
      <w:pPr>
        <w:rPr>
          <w:b/>
        </w:rPr>
      </w:pPr>
    </w:p>
    <w:tbl>
      <w:tblPr>
        <w:tblStyle w:val="af"/>
        <w:tblW w:w="9498" w:type="dxa"/>
        <w:tblInd w:w="108" w:type="dxa"/>
        <w:tblLook w:val="04A0" w:firstRow="1" w:lastRow="0" w:firstColumn="1" w:lastColumn="0" w:noHBand="0" w:noVBand="1"/>
      </w:tblPr>
      <w:tblGrid>
        <w:gridCol w:w="566"/>
        <w:gridCol w:w="2826"/>
        <w:gridCol w:w="2257"/>
        <w:gridCol w:w="1155"/>
        <w:gridCol w:w="1134"/>
        <w:gridCol w:w="1560"/>
      </w:tblGrid>
      <w:tr w:rsidR="00B765CA" w:rsidRPr="005D20D6" w:rsidTr="004E5001">
        <w:tc>
          <w:tcPr>
            <w:tcW w:w="566" w:type="dxa"/>
          </w:tcPr>
          <w:p w:rsidR="00B765CA" w:rsidRPr="005D20D6" w:rsidRDefault="00B765CA" w:rsidP="004E5001">
            <w:pPr>
              <w:jc w:val="center"/>
              <w:rPr>
                <w:b/>
                <w:sz w:val="20"/>
                <w:szCs w:val="20"/>
              </w:rPr>
            </w:pPr>
            <w:r w:rsidRPr="005D20D6">
              <w:rPr>
                <w:b/>
                <w:sz w:val="20"/>
                <w:szCs w:val="20"/>
              </w:rPr>
              <w:t>№</w:t>
            </w:r>
          </w:p>
        </w:tc>
        <w:tc>
          <w:tcPr>
            <w:tcW w:w="2826" w:type="dxa"/>
          </w:tcPr>
          <w:p w:rsidR="00B765CA" w:rsidRPr="005D20D6" w:rsidRDefault="00B765CA" w:rsidP="004E5001">
            <w:pPr>
              <w:jc w:val="center"/>
              <w:rPr>
                <w:b/>
                <w:sz w:val="20"/>
                <w:szCs w:val="20"/>
              </w:rPr>
            </w:pPr>
            <w:r w:rsidRPr="005D20D6">
              <w:rPr>
                <w:b/>
                <w:sz w:val="20"/>
                <w:szCs w:val="20"/>
              </w:rPr>
              <w:t>Наименование материалов, сырья и комплектующих</w:t>
            </w:r>
          </w:p>
        </w:tc>
        <w:tc>
          <w:tcPr>
            <w:tcW w:w="2257" w:type="dxa"/>
          </w:tcPr>
          <w:p w:rsidR="00B765CA" w:rsidRPr="005D20D6" w:rsidRDefault="00B765CA" w:rsidP="00E4624C">
            <w:pPr>
              <w:jc w:val="center"/>
              <w:rPr>
                <w:b/>
                <w:sz w:val="20"/>
                <w:szCs w:val="20"/>
              </w:rPr>
            </w:pPr>
            <w:r w:rsidRPr="005D20D6">
              <w:rPr>
                <w:b/>
                <w:sz w:val="20"/>
                <w:szCs w:val="20"/>
              </w:rPr>
              <w:t xml:space="preserve">Норма расхода на единицу </w:t>
            </w:r>
            <w:r w:rsidR="00E4624C" w:rsidRPr="005D20D6">
              <w:rPr>
                <w:b/>
                <w:color w:val="000000"/>
                <w:sz w:val="20"/>
                <w:szCs w:val="20"/>
                <w:lang w:val="ru-RU"/>
              </w:rPr>
              <w:t>продукции</w:t>
            </w:r>
            <w:r w:rsidRPr="005D20D6">
              <w:rPr>
                <w:b/>
                <w:sz w:val="20"/>
                <w:szCs w:val="20"/>
              </w:rPr>
              <w:t>(услуги)</w:t>
            </w:r>
          </w:p>
        </w:tc>
        <w:tc>
          <w:tcPr>
            <w:tcW w:w="1155" w:type="dxa"/>
          </w:tcPr>
          <w:p w:rsidR="00B765CA" w:rsidRPr="005D20D6" w:rsidRDefault="00B765CA" w:rsidP="004E5001">
            <w:pPr>
              <w:jc w:val="center"/>
              <w:rPr>
                <w:b/>
                <w:sz w:val="20"/>
                <w:szCs w:val="20"/>
              </w:rPr>
            </w:pPr>
            <w:r w:rsidRPr="005D20D6">
              <w:rPr>
                <w:b/>
                <w:sz w:val="20"/>
                <w:szCs w:val="20"/>
              </w:rPr>
              <w:t>Кол-во</w:t>
            </w:r>
          </w:p>
        </w:tc>
        <w:tc>
          <w:tcPr>
            <w:tcW w:w="1134" w:type="dxa"/>
          </w:tcPr>
          <w:p w:rsidR="00B765CA" w:rsidRPr="005D20D6" w:rsidRDefault="00B765CA" w:rsidP="004E5001">
            <w:pPr>
              <w:jc w:val="center"/>
              <w:rPr>
                <w:b/>
                <w:sz w:val="20"/>
                <w:szCs w:val="20"/>
                <w:lang w:val="ru-RU"/>
              </w:rPr>
            </w:pPr>
            <w:r w:rsidRPr="005D20D6">
              <w:rPr>
                <w:b/>
                <w:sz w:val="20"/>
                <w:szCs w:val="20"/>
              </w:rPr>
              <w:t xml:space="preserve">Цена за </w:t>
            </w:r>
            <w:r w:rsidR="004E5001" w:rsidRPr="005D20D6">
              <w:rPr>
                <w:b/>
                <w:sz w:val="20"/>
                <w:szCs w:val="20"/>
                <w:lang w:val="ru-RU"/>
              </w:rPr>
              <w:t>единицу</w:t>
            </w:r>
          </w:p>
        </w:tc>
        <w:tc>
          <w:tcPr>
            <w:tcW w:w="1560" w:type="dxa"/>
          </w:tcPr>
          <w:p w:rsidR="00B765CA" w:rsidRPr="005D20D6" w:rsidRDefault="00B765CA" w:rsidP="004E5001">
            <w:pPr>
              <w:jc w:val="center"/>
              <w:rPr>
                <w:b/>
                <w:sz w:val="20"/>
                <w:szCs w:val="20"/>
              </w:rPr>
            </w:pPr>
            <w:r w:rsidRPr="005D20D6">
              <w:rPr>
                <w:b/>
                <w:sz w:val="20"/>
                <w:szCs w:val="20"/>
              </w:rPr>
              <w:t>Всего</w:t>
            </w:r>
          </w:p>
          <w:p w:rsidR="00B765CA" w:rsidRPr="005D20D6" w:rsidRDefault="004E5001" w:rsidP="004E5001">
            <w:pPr>
              <w:jc w:val="center"/>
              <w:rPr>
                <w:b/>
                <w:sz w:val="20"/>
                <w:szCs w:val="20"/>
              </w:rPr>
            </w:pPr>
            <w:r w:rsidRPr="005D20D6">
              <w:rPr>
                <w:b/>
                <w:sz w:val="20"/>
                <w:szCs w:val="20"/>
                <w:lang w:val="ru-RU"/>
              </w:rPr>
              <w:t>т</w:t>
            </w:r>
            <w:r w:rsidR="00B765CA" w:rsidRPr="005D20D6">
              <w:rPr>
                <w:b/>
                <w:sz w:val="20"/>
                <w:szCs w:val="20"/>
              </w:rPr>
              <w:t>ыс.тенге</w:t>
            </w:r>
          </w:p>
        </w:tc>
      </w:tr>
      <w:tr w:rsidR="00B765CA" w:rsidRPr="005D20D6" w:rsidTr="00771474">
        <w:tc>
          <w:tcPr>
            <w:tcW w:w="9498" w:type="dxa"/>
            <w:gridSpan w:val="6"/>
          </w:tcPr>
          <w:p w:rsidR="00B765CA" w:rsidRPr="005D20D6" w:rsidRDefault="00E4624C" w:rsidP="006A4007">
            <w:pPr>
              <w:jc w:val="center"/>
              <w:rPr>
                <w:sz w:val="20"/>
                <w:szCs w:val="20"/>
              </w:rPr>
            </w:pPr>
            <w:r w:rsidRPr="005D20D6">
              <w:rPr>
                <w:color w:val="000000"/>
                <w:sz w:val="20"/>
                <w:szCs w:val="20"/>
                <w:lang w:val="ru-RU"/>
              </w:rPr>
              <w:t>Продукция</w:t>
            </w:r>
            <w:r w:rsidR="00B765CA" w:rsidRPr="005D20D6">
              <w:rPr>
                <w:color w:val="000000"/>
                <w:sz w:val="20"/>
                <w:szCs w:val="20"/>
              </w:rPr>
              <w:t xml:space="preserve">(Услуга) </w:t>
            </w:r>
            <w:r w:rsidR="00B765CA" w:rsidRPr="005D20D6">
              <w:rPr>
                <w:sz w:val="20"/>
                <w:szCs w:val="20"/>
              </w:rPr>
              <w:t>А</w:t>
            </w:r>
          </w:p>
        </w:tc>
      </w:tr>
      <w:tr w:rsidR="00B765CA" w:rsidRPr="005D20D6" w:rsidTr="004E5001">
        <w:tc>
          <w:tcPr>
            <w:tcW w:w="566" w:type="dxa"/>
          </w:tcPr>
          <w:p w:rsidR="00B765CA" w:rsidRPr="005D20D6" w:rsidRDefault="00B765CA" w:rsidP="006A4007">
            <w:pPr>
              <w:rPr>
                <w:sz w:val="20"/>
                <w:szCs w:val="20"/>
              </w:rPr>
            </w:pPr>
            <w:r w:rsidRPr="005D20D6">
              <w:rPr>
                <w:sz w:val="20"/>
                <w:szCs w:val="20"/>
              </w:rPr>
              <w:t>1</w:t>
            </w:r>
          </w:p>
        </w:tc>
        <w:tc>
          <w:tcPr>
            <w:tcW w:w="2826" w:type="dxa"/>
          </w:tcPr>
          <w:p w:rsidR="00B765CA" w:rsidRPr="005D20D6" w:rsidRDefault="00B765CA" w:rsidP="006A4007">
            <w:pPr>
              <w:rPr>
                <w:sz w:val="20"/>
                <w:szCs w:val="20"/>
              </w:rPr>
            </w:pPr>
            <w:r w:rsidRPr="005D20D6">
              <w:rPr>
                <w:sz w:val="20"/>
                <w:szCs w:val="20"/>
              </w:rPr>
              <w:t>Материал А</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sz w:val="20"/>
                <w:szCs w:val="20"/>
              </w:rPr>
            </w:pPr>
            <w:r w:rsidRPr="005D20D6">
              <w:rPr>
                <w:sz w:val="20"/>
                <w:szCs w:val="20"/>
              </w:rPr>
              <w:t>2</w:t>
            </w:r>
          </w:p>
        </w:tc>
        <w:tc>
          <w:tcPr>
            <w:tcW w:w="2826" w:type="dxa"/>
          </w:tcPr>
          <w:p w:rsidR="00B765CA" w:rsidRPr="005D20D6" w:rsidRDefault="00B765CA" w:rsidP="006A4007">
            <w:pPr>
              <w:rPr>
                <w:sz w:val="20"/>
                <w:szCs w:val="20"/>
              </w:rPr>
            </w:pPr>
            <w:r w:rsidRPr="005D20D6">
              <w:rPr>
                <w:sz w:val="20"/>
                <w:szCs w:val="20"/>
              </w:rPr>
              <w:t>Материал Б</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sz w:val="20"/>
                <w:szCs w:val="20"/>
              </w:rPr>
            </w:pPr>
            <w:r w:rsidRPr="005D20D6">
              <w:rPr>
                <w:sz w:val="20"/>
                <w:szCs w:val="20"/>
              </w:rPr>
              <w:t>3</w:t>
            </w:r>
          </w:p>
        </w:tc>
        <w:tc>
          <w:tcPr>
            <w:tcW w:w="2826" w:type="dxa"/>
          </w:tcPr>
          <w:p w:rsidR="00B765CA" w:rsidRPr="005D20D6" w:rsidRDefault="00B765CA" w:rsidP="006A4007">
            <w:pPr>
              <w:rPr>
                <w:sz w:val="20"/>
                <w:szCs w:val="20"/>
              </w:rPr>
            </w:pPr>
            <w:r w:rsidRPr="005D20D6">
              <w:rPr>
                <w:sz w:val="20"/>
                <w:szCs w:val="20"/>
              </w:rPr>
              <w:t>Материал С</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sz w:val="20"/>
                <w:szCs w:val="20"/>
              </w:rPr>
            </w:pPr>
          </w:p>
        </w:tc>
        <w:tc>
          <w:tcPr>
            <w:tcW w:w="2826" w:type="dxa"/>
          </w:tcPr>
          <w:p w:rsidR="00B765CA" w:rsidRPr="005D20D6" w:rsidRDefault="00B765CA" w:rsidP="006A4007">
            <w:pPr>
              <w:rPr>
                <w:sz w:val="20"/>
                <w:szCs w:val="20"/>
              </w:rPr>
            </w:pPr>
            <w:r w:rsidRPr="005D20D6">
              <w:rPr>
                <w:sz w:val="20"/>
                <w:szCs w:val="20"/>
              </w:rPr>
              <w:t>Итого:</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771474">
        <w:tc>
          <w:tcPr>
            <w:tcW w:w="9498" w:type="dxa"/>
            <w:gridSpan w:val="6"/>
          </w:tcPr>
          <w:p w:rsidR="00B765CA" w:rsidRPr="005D20D6" w:rsidRDefault="00E4624C" w:rsidP="006A4007">
            <w:pPr>
              <w:jc w:val="center"/>
              <w:rPr>
                <w:sz w:val="20"/>
                <w:szCs w:val="20"/>
              </w:rPr>
            </w:pPr>
            <w:r w:rsidRPr="005D20D6">
              <w:rPr>
                <w:color w:val="000000"/>
                <w:sz w:val="20"/>
                <w:szCs w:val="20"/>
                <w:lang w:val="ru-RU"/>
              </w:rPr>
              <w:t>Продукция</w:t>
            </w:r>
            <w:r w:rsidR="00B765CA" w:rsidRPr="005D20D6">
              <w:rPr>
                <w:color w:val="000000"/>
                <w:sz w:val="20"/>
                <w:szCs w:val="20"/>
              </w:rPr>
              <w:t xml:space="preserve">(Услуга) </w:t>
            </w:r>
            <w:r w:rsidR="00B765CA" w:rsidRPr="005D20D6">
              <w:rPr>
                <w:sz w:val="20"/>
                <w:szCs w:val="20"/>
              </w:rPr>
              <w:t>Б</w:t>
            </w:r>
          </w:p>
        </w:tc>
      </w:tr>
      <w:tr w:rsidR="00B765CA" w:rsidRPr="005D20D6" w:rsidTr="004E5001">
        <w:tc>
          <w:tcPr>
            <w:tcW w:w="566" w:type="dxa"/>
          </w:tcPr>
          <w:p w:rsidR="00B765CA" w:rsidRPr="005D20D6" w:rsidRDefault="00B765CA" w:rsidP="006A4007">
            <w:pPr>
              <w:rPr>
                <w:sz w:val="20"/>
                <w:szCs w:val="20"/>
              </w:rPr>
            </w:pPr>
            <w:r w:rsidRPr="005D20D6">
              <w:rPr>
                <w:sz w:val="20"/>
                <w:szCs w:val="20"/>
              </w:rPr>
              <w:t>1</w:t>
            </w:r>
          </w:p>
        </w:tc>
        <w:tc>
          <w:tcPr>
            <w:tcW w:w="2826" w:type="dxa"/>
          </w:tcPr>
          <w:p w:rsidR="00B765CA" w:rsidRPr="005D20D6" w:rsidRDefault="00B765CA" w:rsidP="006A4007">
            <w:pPr>
              <w:rPr>
                <w:sz w:val="20"/>
                <w:szCs w:val="20"/>
              </w:rPr>
            </w:pPr>
            <w:r w:rsidRPr="005D20D6">
              <w:rPr>
                <w:sz w:val="20"/>
                <w:szCs w:val="20"/>
              </w:rPr>
              <w:t>Материал А</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sz w:val="20"/>
                <w:szCs w:val="20"/>
              </w:rPr>
            </w:pPr>
            <w:r w:rsidRPr="005D20D6">
              <w:rPr>
                <w:sz w:val="20"/>
                <w:szCs w:val="20"/>
              </w:rPr>
              <w:t>2</w:t>
            </w:r>
          </w:p>
        </w:tc>
        <w:tc>
          <w:tcPr>
            <w:tcW w:w="2826" w:type="dxa"/>
          </w:tcPr>
          <w:p w:rsidR="00B765CA" w:rsidRPr="005D20D6" w:rsidRDefault="00B765CA" w:rsidP="006A4007">
            <w:pPr>
              <w:rPr>
                <w:sz w:val="20"/>
                <w:szCs w:val="20"/>
              </w:rPr>
            </w:pPr>
            <w:r w:rsidRPr="005D20D6">
              <w:rPr>
                <w:sz w:val="20"/>
                <w:szCs w:val="20"/>
              </w:rPr>
              <w:t>Материал Б</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sz w:val="20"/>
                <w:szCs w:val="20"/>
              </w:rPr>
            </w:pPr>
            <w:r w:rsidRPr="005D20D6">
              <w:rPr>
                <w:sz w:val="20"/>
                <w:szCs w:val="20"/>
              </w:rPr>
              <w:t>3</w:t>
            </w:r>
          </w:p>
        </w:tc>
        <w:tc>
          <w:tcPr>
            <w:tcW w:w="2826" w:type="dxa"/>
          </w:tcPr>
          <w:p w:rsidR="00B765CA" w:rsidRPr="005D20D6" w:rsidRDefault="00B765CA" w:rsidP="006A4007">
            <w:pPr>
              <w:rPr>
                <w:sz w:val="20"/>
                <w:szCs w:val="20"/>
              </w:rPr>
            </w:pPr>
            <w:r w:rsidRPr="005D20D6">
              <w:rPr>
                <w:sz w:val="20"/>
                <w:szCs w:val="20"/>
              </w:rPr>
              <w:t>Материал С</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sz w:val="20"/>
                <w:szCs w:val="20"/>
              </w:rPr>
            </w:pPr>
          </w:p>
        </w:tc>
        <w:tc>
          <w:tcPr>
            <w:tcW w:w="2826" w:type="dxa"/>
          </w:tcPr>
          <w:p w:rsidR="00B765CA" w:rsidRPr="005D20D6" w:rsidRDefault="00B765CA" w:rsidP="006A4007">
            <w:pPr>
              <w:rPr>
                <w:sz w:val="20"/>
                <w:szCs w:val="20"/>
              </w:rPr>
            </w:pPr>
            <w:r w:rsidRPr="005D20D6">
              <w:rPr>
                <w:sz w:val="20"/>
                <w:szCs w:val="20"/>
              </w:rPr>
              <w:t>Итого:</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771474">
        <w:tc>
          <w:tcPr>
            <w:tcW w:w="9498" w:type="dxa"/>
            <w:gridSpan w:val="6"/>
          </w:tcPr>
          <w:p w:rsidR="00B765CA" w:rsidRPr="005D20D6" w:rsidRDefault="00E4624C" w:rsidP="006A4007">
            <w:pPr>
              <w:jc w:val="center"/>
              <w:rPr>
                <w:sz w:val="20"/>
                <w:szCs w:val="20"/>
              </w:rPr>
            </w:pPr>
            <w:r w:rsidRPr="005D20D6">
              <w:rPr>
                <w:color w:val="000000"/>
                <w:sz w:val="20"/>
                <w:szCs w:val="20"/>
                <w:lang w:val="ru-RU"/>
              </w:rPr>
              <w:t>Продукция</w:t>
            </w:r>
            <w:r w:rsidR="00B765CA" w:rsidRPr="005D20D6">
              <w:rPr>
                <w:color w:val="000000"/>
                <w:sz w:val="20"/>
                <w:szCs w:val="20"/>
              </w:rPr>
              <w:t xml:space="preserve">(Услуга) </w:t>
            </w:r>
            <w:r w:rsidR="00B765CA" w:rsidRPr="005D20D6">
              <w:rPr>
                <w:sz w:val="20"/>
                <w:szCs w:val="20"/>
              </w:rPr>
              <w:t>В</w:t>
            </w:r>
          </w:p>
        </w:tc>
      </w:tr>
      <w:tr w:rsidR="00B765CA" w:rsidRPr="005D20D6" w:rsidTr="004E5001">
        <w:tc>
          <w:tcPr>
            <w:tcW w:w="566" w:type="dxa"/>
          </w:tcPr>
          <w:p w:rsidR="00B765CA" w:rsidRPr="005D20D6" w:rsidRDefault="00B765CA" w:rsidP="006A4007">
            <w:pPr>
              <w:rPr>
                <w:sz w:val="20"/>
                <w:szCs w:val="20"/>
              </w:rPr>
            </w:pPr>
            <w:r w:rsidRPr="005D20D6">
              <w:rPr>
                <w:sz w:val="20"/>
                <w:szCs w:val="20"/>
              </w:rPr>
              <w:t>1</w:t>
            </w:r>
          </w:p>
        </w:tc>
        <w:tc>
          <w:tcPr>
            <w:tcW w:w="2826" w:type="dxa"/>
          </w:tcPr>
          <w:p w:rsidR="00B765CA" w:rsidRPr="005D20D6" w:rsidRDefault="00B765CA" w:rsidP="006A4007">
            <w:pPr>
              <w:rPr>
                <w:sz w:val="20"/>
                <w:szCs w:val="20"/>
              </w:rPr>
            </w:pPr>
            <w:r w:rsidRPr="005D20D6">
              <w:rPr>
                <w:sz w:val="20"/>
                <w:szCs w:val="20"/>
              </w:rPr>
              <w:t>Материал А</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sz w:val="20"/>
                <w:szCs w:val="20"/>
              </w:rPr>
            </w:pPr>
            <w:r w:rsidRPr="005D20D6">
              <w:rPr>
                <w:sz w:val="20"/>
                <w:szCs w:val="20"/>
              </w:rPr>
              <w:t>2</w:t>
            </w:r>
          </w:p>
        </w:tc>
        <w:tc>
          <w:tcPr>
            <w:tcW w:w="2826" w:type="dxa"/>
          </w:tcPr>
          <w:p w:rsidR="00B765CA" w:rsidRPr="005D20D6" w:rsidRDefault="00B765CA" w:rsidP="006A4007">
            <w:pPr>
              <w:rPr>
                <w:sz w:val="20"/>
                <w:szCs w:val="20"/>
              </w:rPr>
            </w:pPr>
            <w:r w:rsidRPr="005D20D6">
              <w:rPr>
                <w:sz w:val="20"/>
                <w:szCs w:val="20"/>
              </w:rPr>
              <w:t>Материал Б</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sz w:val="20"/>
                <w:szCs w:val="20"/>
              </w:rPr>
            </w:pPr>
            <w:r w:rsidRPr="005D20D6">
              <w:rPr>
                <w:sz w:val="20"/>
                <w:szCs w:val="20"/>
              </w:rPr>
              <w:t>3</w:t>
            </w:r>
          </w:p>
        </w:tc>
        <w:tc>
          <w:tcPr>
            <w:tcW w:w="2826" w:type="dxa"/>
          </w:tcPr>
          <w:p w:rsidR="00B765CA" w:rsidRPr="005D20D6" w:rsidRDefault="00B765CA" w:rsidP="006A4007">
            <w:pPr>
              <w:rPr>
                <w:sz w:val="20"/>
                <w:szCs w:val="20"/>
              </w:rPr>
            </w:pPr>
            <w:r w:rsidRPr="005D20D6">
              <w:rPr>
                <w:sz w:val="20"/>
                <w:szCs w:val="20"/>
              </w:rPr>
              <w:t>Материал С</w:t>
            </w:r>
          </w:p>
        </w:tc>
        <w:tc>
          <w:tcPr>
            <w:tcW w:w="2257" w:type="dxa"/>
          </w:tcPr>
          <w:p w:rsidR="00B765CA" w:rsidRPr="005D20D6" w:rsidRDefault="00B765CA" w:rsidP="006A4007">
            <w:pPr>
              <w:rPr>
                <w:sz w:val="20"/>
                <w:szCs w:val="20"/>
              </w:rPr>
            </w:pPr>
          </w:p>
        </w:tc>
        <w:tc>
          <w:tcPr>
            <w:tcW w:w="1155"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560" w:type="dxa"/>
          </w:tcPr>
          <w:p w:rsidR="00B765CA" w:rsidRPr="005D20D6" w:rsidRDefault="00B765CA" w:rsidP="006A4007">
            <w:pPr>
              <w:rPr>
                <w:sz w:val="20"/>
                <w:szCs w:val="20"/>
              </w:rPr>
            </w:pPr>
          </w:p>
        </w:tc>
      </w:tr>
      <w:tr w:rsidR="00B765CA" w:rsidRPr="005D20D6" w:rsidTr="004E5001">
        <w:tc>
          <w:tcPr>
            <w:tcW w:w="566" w:type="dxa"/>
          </w:tcPr>
          <w:p w:rsidR="00B765CA" w:rsidRPr="005D20D6" w:rsidRDefault="00B765CA" w:rsidP="006A4007">
            <w:pPr>
              <w:rPr>
                <w:b/>
                <w:sz w:val="20"/>
                <w:szCs w:val="20"/>
              </w:rPr>
            </w:pPr>
          </w:p>
        </w:tc>
        <w:tc>
          <w:tcPr>
            <w:tcW w:w="2826" w:type="dxa"/>
          </w:tcPr>
          <w:p w:rsidR="00B765CA" w:rsidRPr="005D20D6" w:rsidRDefault="00B765CA" w:rsidP="006A4007">
            <w:pPr>
              <w:rPr>
                <w:b/>
                <w:sz w:val="20"/>
                <w:szCs w:val="20"/>
              </w:rPr>
            </w:pPr>
            <w:r w:rsidRPr="005D20D6">
              <w:rPr>
                <w:b/>
                <w:sz w:val="20"/>
                <w:szCs w:val="20"/>
              </w:rPr>
              <w:t>Итого:</w:t>
            </w:r>
          </w:p>
        </w:tc>
        <w:tc>
          <w:tcPr>
            <w:tcW w:w="2257" w:type="dxa"/>
          </w:tcPr>
          <w:p w:rsidR="00B765CA" w:rsidRPr="005D20D6" w:rsidRDefault="00B765CA" w:rsidP="006A4007">
            <w:pPr>
              <w:rPr>
                <w:b/>
                <w:sz w:val="20"/>
                <w:szCs w:val="20"/>
              </w:rPr>
            </w:pPr>
          </w:p>
        </w:tc>
        <w:tc>
          <w:tcPr>
            <w:tcW w:w="1155" w:type="dxa"/>
          </w:tcPr>
          <w:p w:rsidR="00B765CA" w:rsidRPr="005D20D6" w:rsidRDefault="00B765CA" w:rsidP="006A4007">
            <w:pPr>
              <w:rPr>
                <w:b/>
                <w:sz w:val="20"/>
                <w:szCs w:val="20"/>
              </w:rPr>
            </w:pPr>
          </w:p>
        </w:tc>
        <w:tc>
          <w:tcPr>
            <w:tcW w:w="1134" w:type="dxa"/>
          </w:tcPr>
          <w:p w:rsidR="00B765CA" w:rsidRPr="005D20D6" w:rsidRDefault="00B765CA" w:rsidP="006A4007">
            <w:pPr>
              <w:rPr>
                <w:b/>
                <w:sz w:val="20"/>
                <w:szCs w:val="20"/>
              </w:rPr>
            </w:pPr>
          </w:p>
        </w:tc>
        <w:tc>
          <w:tcPr>
            <w:tcW w:w="1560" w:type="dxa"/>
          </w:tcPr>
          <w:p w:rsidR="00B765CA" w:rsidRPr="005D20D6" w:rsidRDefault="00B765CA" w:rsidP="006A4007">
            <w:pPr>
              <w:rPr>
                <w:b/>
                <w:sz w:val="20"/>
                <w:szCs w:val="20"/>
              </w:rPr>
            </w:pPr>
          </w:p>
        </w:tc>
      </w:tr>
      <w:tr w:rsidR="00B765CA" w:rsidRPr="005D20D6" w:rsidTr="004E5001">
        <w:tc>
          <w:tcPr>
            <w:tcW w:w="566" w:type="dxa"/>
          </w:tcPr>
          <w:p w:rsidR="00B765CA" w:rsidRPr="005D20D6" w:rsidRDefault="00B765CA" w:rsidP="006A4007">
            <w:pPr>
              <w:rPr>
                <w:sz w:val="20"/>
                <w:szCs w:val="20"/>
              </w:rPr>
            </w:pPr>
          </w:p>
        </w:tc>
        <w:tc>
          <w:tcPr>
            <w:tcW w:w="2826" w:type="dxa"/>
          </w:tcPr>
          <w:p w:rsidR="00B765CA" w:rsidRPr="005D20D6" w:rsidRDefault="00B765CA" w:rsidP="006A4007">
            <w:pPr>
              <w:rPr>
                <w:b/>
                <w:sz w:val="20"/>
                <w:szCs w:val="20"/>
              </w:rPr>
            </w:pPr>
            <w:r w:rsidRPr="005D20D6">
              <w:rPr>
                <w:b/>
                <w:sz w:val="20"/>
                <w:szCs w:val="20"/>
              </w:rPr>
              <w:t>Всего:</w:t>
            </w:r>
          </w:p>
        </w:tc>
        <w:tc>
          <w:tcPr>
            <w:tcW w:w="2257" w:type="dxa"/>
          </w:tcPr>
          <w:p w:rsidR="00B765CA" w:rsidRPr="005D20D6" w:rsidRDefault="00B765CA" w:rsidP="006A4007">
            <w:pPr>
              <w:rPr>
                <w:b/>
                <w:sz w:val="20"/>
                <w:szCs w:val="20"/>
              </w:rPr>
            </w:pPr>
          </w:p>
        </w:tc>
        <w:tc>
          <w:tcPr>
            <w:tcW w:w="1155" w:type="dxa"/>
          </w:tcPr>
          <w:p w:rsidR="00B765CA" w:rsidRPr="005D20D6" w:rsidRDefault="00B765CA" w:rsidP="006A4007">
            <w:pPr>
              <w:rPr>
                <w:b/>
                <w:sz w:val="20"/>
                <w:szCs w:val="20"/>
              </w:rPr>
            </w:pPr>
          </w:p>
        </w:tc>
        <w:tc>
          <w:tcPr>
            <w:tcW w:w="1134" w:type="dxa"/>
          </w:tcPr>
          <w:p w:rsidR="00B765CA" w:rsidRPr="005D20D6" w:rsidRDefault="00B765CA" w:rsidP="006A4007">
            <w:pPr>
              <w:rPr>
                <w:b/>
                <w:sz w:val="20"/>
                <w:szCs w:val="20"/>
              </w:rPr>
            </w:pPr>
          </w:p>
        </w:tc>
        <w:tc>
          <w:tcPr>
            <w:tcW w:w="1560" w:type="dxa"/>
          </w:tcPr>
          <w:p w:rsidR="00B765CA" w:rsidRPr="005D20D6" w:rsidRDefault="00B765CA" w:rsidP="006A4007">
            <w:pPr>
              <w:rPr>
                <w:b/>
                <w:sz w:val="20"/>
                <w:szCs w:val="20"/>
              </w:rPr>
            </w:pPr>
          </w:p>
        </w:tc>
      </w:tr>
    </w:tbl>
    <w:p w:rsidR="00B765CA" w:rsidRPr="005D20D6" w:rsidRDefault="00B765CA" w:rsidP="00B765CA">
      <w:pPr>
        <w:rPr>
          <w:b/>
        </w:rPr>
      </w:pPr>
    </w:p>
    <w:p w:rsidR="00B765CA" w:rsidRPr="005D20D6" w:rsidRDefault="00B765CA" w:rsidP="00B765CA">
      <w:pPr>
        <w:rPr>
          <w:b/>
          <w:lang w:val="ru-RU"/>
        </w:rPr>
      </w:pPr>
      <w:r w:rsidRPr="005D20D6">
        <w:rPr>
          <w:b/>
        </w:rPr>
        <w:t>5</w:t>
      </w:r>
      <w:r w:rsidR="004E5001" w:rsidRPr="005D20D6">
        <w:rPr>
          <w:b/>
        </w:rPr>
        <w:t>. Коммунальные расходы в год</w:t>
      </w:r>
    </w:p>
    <w:p w:rsidR="00B765CA" w:rsidRPr="005D20D6" w:rsidRDefault="00B765CA" w:rsidP="00B765CA">
      <w:pPr>
        <w:jc w:val="right"/>
        <w:rPr>
          <w:i/>
        </w:rPr>
      </w:pPr>
      <w:r w:rsidRPr="005D20D6">
        <w:rPr>
          <w:i/>
        </w:rPr>
        <w:t>Таблица 5</w:t>
      </w:r>
    </w:p>
    <w:p w:rsidR="00B765CA" w:rsidRPr="005D20D6" w:rsidRDefault="00B765CA" w:rsidP="00B765CA">
      <w:pPr>
        <w:rPr>
          <w:b/>
        </w:rPr>
      </w:pPr>
    </w:p>
    <w:tbl>
      <w:tblPr>
        <w:tblStyle w:val="af"/>
        <w:tblW w:w="9498" w:type="dxa"/>
        <w:tblInd w:w="108" w:type="dxa"/>
        <w:tblLook w:val="04A0" w:firstRow="1" w:lastRow="0" w:firstColumn="1" w:lastColumn="0" w:noHBand="0" w:noVBand="1"/>
      </w:tblPr>
      <w:tblGrid>
        <w:gridCol w:w="567"/>
        <w:gridCol w:w="3828"/>
        <w:gridCol w:w="1595"/>
        <w:gridCol w:w="1595"/>
        <w:gridCol w:w="1913"/>
      </w:tblGrid>
      <w:tr w:rsidR="00B765CA" w:rsidRPr="005D20D6" w:rsidTr="004E5001">
        <w:tc>
          <w:tcPr>
            <w:tcW w:w="567" w:type="dxa"/>
          </w:tcPr>
          <w:p w:rsidR="00B765CA" w:rsidRPr="005D20D6" w:rsidRDefault="00B765CA" w:rsidP="006A4007">
            <w:pPr>
              <w:jc w:val="center"/>
              <w:rPr>
                <w:b/>
                <w:sz w:val="20"/>
                <w:szCs w:val="20"/>
              </w:rPr>
            </w:pPr>
            <w:r w:rsidRPr="005D20D6">
              <w:rPr>
                <w:b/>
                <w:sz w:val="20"/>
                <w:szCs w:val="20"/>
              </w:rPr>
              <w:t>№</w:t>
            </w:r>
          </w:p>
        </w:tc>
        <w:tc>
          <w:tcPr>
            <w:tcW w:w="3828" w:type="dxa"/>
          </w:tcPr>
          <w:p w:rsidR="00B765CA" w:rsidRPr="005D20D6" w:rsidRDefault="00B765CA" w:rsidP="006A4007">
            <w:pPr>
              <w:jc w:val="center"/>
              <w:rPr>
                <w:b/>
                <w:sz w:val="20"/>
                <w:szCs w:val="20"/>
              </w:rPr>
            </w:pPr>
            <w:r w:rsidRPr="005D20D6">
              <w:rPr>
                <w:b/>
                <w:sz w:val="20"/>
                <w:szCs w:val="20"/>
              </w:rPr>
              <w:t>Наименование расходов</w:t>
            </w:r>
          </w:p>
        </w:tc>
        <w:tc>
          <w:tcPr>
            <w:tcW w:w="1595" w:type="dxa"/>
          </w:tcPr>
          <w:p w:rsidR="00B765CA" w:rsidRPr="005D20D6" w:rsidRDefault="00B765CA" w:rsidP="006A4007">
            <w:pPr>
              <w:jc w:val="center"/>
              <w:rPr>
                <w:b/>
                <w:sz w:val="20"/>
                <w:szCs w:val="20"/>
              </w:rPr>
            </w:pPr>
            <w:r w:rsidRPr="005D20D6">
              <w:rPr>
                <w:b/>
                <w:sz w:val="20"/>
                <w:szCs w:val="20"/>
              </w:rPr>
              <w:t>Объем потребления</w:t>
            </w:r>
          </w:p>
        </w:tc>
        <w:tc>
          <w:tcPr>
            <w:tcW w:w="1595" w:type="dxa"/>
          </w:tcPr>
          <w:p w:rsidR="00B765CA" w:rsidRPr="005D20D6" w:rsidRDefault="00B765CA" w:rsidP="006A4007">
            <w:pPr>
              <w:jc w:val="center"/>
              <w:rPr>
                <w:b/>
                <w:sz w:val="20"/>
                <w:szCs w:val="20"/>
              </w:rPr>
            </w:pPr>
            <w:r w:rsidRPr="005D20D6">
              <w:rPr>
                <w:b/>
                <w:sz w:val="20"/>
                <w:szCs w:val="20"/>
              </w:rPr>
              <w:t>Тариф</w:t>
            </w:r>
          </w:p>
        </w:tc>
        <w:tc>
          <w:tcPr>
            <w:tcW w:w="1913" w:type="dxa"/>
          </w:tcPr>
          <w:p w:rsidR="00B765CA" w:rsidRPr="005D20D6" w:rsidRDefault="00B765CA" w:rsidP="006A4007">
            <w:pPr>
              <w:jc w:val="center"/>
              <w:rPr>
                <w:b/>
                <w:sz w:val="20"/>
                <w:szCs w:val="20"/>
              </w:rPr>
            </w:pPr>
            <w:r w:rsidRPr="005D20D6">
              <w:rPr>
                <w:b/>
                <w:sz w:val="20"/>
                <w:szCs w:val="20"/>
              </w:rPr>
              <w:t>Сумма</w:t>
            </w:r>
          </w:p>
          <w:p w:rsidR="00B765CA" w:rsidRPr="005D20D6" w:rsidRDefault="005B4D38" w:rsidP="005B4D38">
            <w:pPr>
              <w:jc w:val="center"/>
              <w:rPr>
                <w:b/>
                <w:sz w:val="20"/>
                <w:szCs w:val="20"/>
              </w:rPr>
            </w:pPr>
            <w:r w:rsidRPr="005D20D6">
              <w:rPr>
                <w:b/>
                <w:sz w:val="20"/>
                <w:szCs w:val="20"/>
                <w:lang w:val="ru-RU"/>
              </w:rPr>
              <w:t>т</w:t>
            </w:r>
            <w:r w:rsidR="00B765CA" w:rsidRPr="005D20D6">
              <w:rPr>
                <w:b/>
                <w:sz w:val="20"/>
                <w:szCs w:val="20"/>
              </w:rPr>
              <w:t>ыс.тенге</w:t>
            </w:r>
          </w:p>
        </w:tc>
      </w:tr>
      <w:tr w:rsidR="00B765CA" w:rsidRPr="005D20D6" w:rsidTr="004E5001">
        <w:tc>
          <w:tcPr>
            <w:tcW w:w="567" w:type="dxa"/>
          </w:tcPr>
          <w:p w:rsidR="00B765CA" w:rsidRPr="005D20D6" w:rsidRDefault="00B765CA" w:rsidP="006A4007">
            <w:pPr>
              <w:jc w:val="center"/>
              <w:rPr>
                <w:sz w:val="20"/>
                <w:szCs w:val="20"/>
              </w:rPr>
            </w:pPr>
            <w:r w:rsidRPr="005D20D6">
              <w:rPr>
                <w:sz w:val="20"/>
                <w:szCs w:val="20"/>
              </w:rPr>
              <w:t>1</w:t>
            </w:r>
          </w:p>
        </w:tc>
        <w:tc>
          <w:tcPr>
            <w:tcW w:w="3828" w:type="dxa"/>
          </w:tcPr>
          <w:p w:rsidR="00B765CA" w:rsidRPr="005D20D6" w:rsidRDefault="00B765CA" w:rsidP="006A4007">
            <w:pPr>
              <w:rPr>
                <w:sz w:val="20"/>
                <w:szCs w:val="20"/>
                <w:lang w:val="ru-RU"/>
              </w:rPr>
            </w:pPr>
            <w:r w:rsidRPr="005D20D6">
              <w:rPr>
                <w:sz w:val="20"/>
                <w:szCs w:val="20"/>
              </w:rPr>
              <w:t>Вода</w:t>
            </w:r>
            <w:r w:rsidR="00790349" w:rsidRPr="005D20D6">
              <w:rPr>
                <w:sz w:val="20"/>
                <w:szCs w:val="20"/>
                <w:lang w:val="en-US"/>
              </w:rPr>
              <w:t xml:space="preserve"> (</w:t>
            </w:r>
            <w:r w:rsidR="00790349" w:rsidRPr="005D20D6">
              <w:rPr>
                <w:sz w:val="20"/>
                <w:szCs w:val="20"/>
              </w:rPr>
              <w:t>горячая/холодная</w:t>
            </w:r>
            <w:r w:rsidR="00790349" w:rsidRPr="005D20D6">
              <w:rPr>
                <w:sz w:val="20"/>
                <w:szCs w:val="20"/>
                <w:lang w:val="ru-RU"/>
              </w:rPr>
              <w:t>)</w:t>
            </w:r>
          </w:p>
        </w:tc>
        <w:tc>
          <w:tcPr>
            <w:tcW w:w="1595" w:type="dxa"/>
          </w:tcPr>
          <w:p w:rsidR="00B765CA" w:rsidRPr="005D20D6" w:rsidRDefault="00B765CA" w:rsidP="006A4007">
            <w:pPr>
              <w:jc w:val="center"/>
              <w:rPr>
                <w:sz w:val="20"/>
                <w:szCs w:val="20"/>
              </w:rPr>
            </w:pPr>
          </w:p>
        </w:tc>
        <w:tc>
          <w:tcPr>
            <w:tcW w:w="1595" w:type="dxa"/>
          </w:tcPr>
          <w:p w:rsidR="00B765CA" w:rsidRPr="005D20D6" w:rsidRDefault="00B765CA" w:rsidP="006A4007">
            <w:pPr>
              <w:jc w:val="center"/>
              <w:rPr>
                <w:sz w:val="20"/>
                <w:szCs w:val="20"/>
              </w:rPr>
            </w:pPr>
          </w:p>
        </w:tc>
        <w:tc>
          <w:tcPr>
            <w:tcW w:w="1913" w:type="dxa"/>
          </w:tcPr>
          <w:p w:rsidR="00B765CA" w:rsidRPr="005D20D6" w:rsidRDefault="00B765CA" w:rsidP="006A4007">
            <w:pPr>
              <w:jc w:val="center"/>
              <w:rPr>
                <w:sz w:val="20"/>
                <w:szCs w:val="20"/>
              </w:rPr>
            </w:pPr>
          </w:p>
        </w:tc>
      </w:tr>
      <w:tr w:rsidR="00B765CA" w:rsidRPr="005D20D6" w:rsidTr="004E5001">
        <w:tc>
          <w:tcPr>
            <w:tcW w:w="567" w:type="dxa"/>
          </w:tcPr>
          <w:p w:rsidR="00B765CA" w:rsidRPr="005D20D6" w:rsidRDefault="00B765CA" w:rsidP="006A4007">
            <w:pPr>
              <w:jc w:val="center"/>
              <w:rPr>
                <w:sz w:val="20"/>
                <w:szCs w:val="20"/>
              </w:rPr>
            </w:pPr>
            <w:r w:rsidRPr="005D20D6">
              <w:rPr>
                <w:sz w:val="20"/>
                <w:szCs w:val="20"/>
              </w:rPr>
              <w:t>2</w:t>
            </w:r>
          </w:p>
        </w:tc>
        <w:tc>
          <w:tcPr>
            <w:tcW w:w="3828" w:type="dxa"/>
          </w:tcPr>
          <w:p w:rsidR="00B765CA" w:rsidRPr="005D20D6" w:rsidRDefault="00B765CA" w:rsidP="006A4007">
            <w:pPr>
              <w:rPr>
                <w:sz w:val="20"/>
                <w:szCs w:val="20"/>
              </w:rPr>
            </w:pPr>
            <w:r w:rsidRPr="005D20D6">
              <w:rPr>
                <w:sz w:val="20"/>
                <w:szCs w:val="20"/>
              </w:rPr>
              <w:t>Канализация</w:t>
            </w:r>
          </w:p>
        </w:tc>
        <w:tc>
          <w:tcPr>
            <w:tcW w:w="1595" w:type="dxa"/>
          </w:tcPr>
          <w:p w:rsidR="00B765CA" w:rsidRPr="005D20D6" w:rsidRDefault="00B765CA" w:rsidP="006A4007">
            <w:pPr>
              <w:jc w:val="center"/>
              <w:rPr>
                <w:sz w:val="20"/>
                <w:szCs w:val="20"/>
              </w:rPr>
            </w:pPr>
          </w:p>
        </w:tc>
        <w:tc>
          <w:tcPr>
            <w:tcW w:w="1595" w:type="dxa"/>
          </w:tcPr>
          <w:p w:rsidR="00B765CA" w:rsidRPr="005D20D6" w:rsidRDefault="00B765CA" w:rsidP="006A4007">
            <w:pPr>
              <w:jc w:val="center"/>
              <w:rPr>
                <w:sz w:val="20"/>
                <w:szCs w:val="20"/>
              </w:rPr>
            </w:pPr>
          </w:p>
        </w:tc>
        <w:tc>
          <w:tcPr>
            <w:tcW w:w="1913" w:type="dxa"/>
          </w:tcPr>
          <w:p w:rsidR="00B765CA" w:rsidRPr="005D20D6" w:rsidRDefault="00B765CA" w:rsidP="006A4007">
            <w:pPr>
              <w:jc w:val="center"/>
              <w:rPr>
                <w:sz w:val="20"/>
                <w:szCs w:val="20"/>
              </w:rPr>
            </w:pPr>
          </w:p>
        </w:tc>
      </w:tr>
      <w:tr w:rsidR="00B765CA" w:rsidRPr="005D20D6" w:rsidTr="004E5001">
        <w:tc>
          <w:tcPr>
            <w:tcW w:w="567" w:type="dxa"/>
          </w:tcPr>
          <w:p w:rsidR="00B765CA" w:rsidRPr="005D20D6" w:rsidRDefault="00B765CA" w:rsidP="006A4007">
            <w:pPr>
              <w:jc w:val="center"/>
              <w:rPr>
                <w:sz w:val="20"/>
                <w:szCs w:val="20"/>
              </w:rPr>
            </w:pPr>
            <w:r w:rsidRPr="005D20D6">
              <w:rPr>
                <w:sz w:val="20"/>
                <w:szCs w:val="20"/>
              </w:rPr>
              <w:t>3</w:t>
            </w:r>
          </w:p>
        </w:tc>
        <w:tc>
          <w:tcPr>
            <w:tcW w:w="3828" w:type="dxa"/>
          </w:tcPr>
          <w:p w:rsidR="00B765CA" w:rsidRPr="005D20D6" w:rsidRDefault="00B765CA" w:rsidP="006A4007">
            <w:pPr>
              <w:rPr>
                <w:sz w:val="20"/>
                <w:szCs w:val="20"/>
              </w:rPr>
            </w:pPr>
            <w:r w:rsidRPr="005D20D6">
              <w:rPr>
                <w:sz w:val="20"/>
                <w:szCs w:val="20"/>
              </w:rPr>
              <w:t>Электроэнергия</w:t>
            </w:r>
          </w:p>
        </w:tc>
        <w:tc>
          <w:tcPr>
            <w:tcW w:w="1595" w:type="dxa"/>
          </w:tcPr>
          <w:p w:rsidR="00B765CA" w:rsidRPr="005D20D6" w:rsidRDefault="00B765CA" w:rsidP="006A4007">
            <w:pPr>
              <w:jc w:val="center"/>
              <w:rPr>
                <w:sz w:val="20"/>
                <w:szCs w:val="20"/>
              </w:rPr>
            </w:pPr>
          </w:p>
        </w:tc>
        <w:tc>
          <w:tcPr>
            <w:tcW w:w="1595" w:type="dxa"/>
          </w:tcPr>
          <w:p w:rsidR="00B765CA" w:rsidRPr="005D20D6" w:rsidRDefault="00B765CA" w:rsidP="006A4007">
            <w:pPr>
              <w:jc w:val="center"/>
              <w:rPr>
                <w:sz w:val="20"/>
                <w:szCs w:val="20"/>
              </w:rPr>
            </w:pPr>
          </w:p>
        </w:tc>
        <w:tc>
          <w:tcPr>
            <w:tcW w:w="1913" w:type="dxa"/>
          </w:tcPr>
          <w:p w:rsidR="00B765CA" w:rsidRPr="005D20D6" w:rsidRDefault="00B765CA" w:rsidP="006A4007">
            <w:pPr>
              <w:jc w:val="center"/>
              <w:rPr>
                <w:sz w:val="20"/>
                <w:szCs w:val="20"/>
              </w:rPr>
            </w:pPr>
          </w:p>
        </w:tc>
      </w:tr>
      <w:tr w:rsidR="00B765CA" w:rsidRPr="005D20D6" w:rsidTr="004E5001">
        <w:tc>
          <w:tcPr>
            <w:tcW w:w="567" w:type="dxa"/>
          </w:tcPr>
          <w:p w:rsidR="00B765CA" w:rsidRPr="005D20D6" w:rsidRDefault="00B765CA" w:rsidP="006A4007">
            <w:pPr>
              <w:jc w:val="center"/>
              <w:rPr>
                <w:sz w:val="20"/>
                <w:szCs w:val="20"/>
              </w:rPr>
            </w:pPr>
            <w:r w:rsidRPr="005D20D6">
              <w:rPr>
                <w:sz w:val="20"/>
                <w:szCs w:val="20"/>
              </w:rPr>
              <w:t>4</w:t>
            </w:r>
          </w:p>
        </w:tc>
        <w:tc>
          <w:tcPr>
            <w:tcW w:w="3828" w:type="dxa"/>
          </w:tcPr>
          <w:p w:rsidR="00B765CA" w:rsidRPr="005D20D6" w:rsidRDefault="00B765CA" w:rsidP="006A4007">
            <w:pPr>
              <w:rPr>
                <w:sz w:val="20"/>
                <w:szCs w:val="20"/>
              </w:rPr>
            </w:pPr>
            <w:r w:rsidRPr="005D20D6">
              <w:rPr>
                <w:sz w:val="20"/>
                <w:szCs w:val="20"/>
              </w:rPr>
              <w:t>Вывоз мусора</w:t>
            </w:r>
          </w:p>
        </w:tc>
        <w:tc>
          <w:tcPr>
            <w:tcW w:w="1595" w:type="dxa"/>
          </w:tcPr>
          <w:p w:rsidR="00B765CA" w:rsidRPr="005D20D6" w:rsidRDefault="00B765CA" w:rsidP="006A4007">
            <w:pPr>
              <w:jc w:val="center"/>
              <w:rPr>
                <w:sz w:val="20"/>
                <w:szCs w:val="20"/>
              </w:rPr>
            </w:pPr>
          </w:p>
        </w:tc>
        <w:tc>
          <w:tcPr>
            <w:tcW w:w="1595" w:type="dxa"/>
          </w:tcPr>
          <w:p w:rsidR="00B765CA" w:rsidRPr="005D20D6" w:rsidRDefault="00B765CA" w:rsidP="006A4007">
            <w:pPr>
              <w:jc w:val="center"/>
              <w:rPr>
                <w:sz w:val="20"/>
                <w:szCs w:val="20"/>
              </w:rPr>
            </w:pPr>
          </w:p>
        </w:tc>
        <w:tc>
          <w:tcPr>
            <w:tcW w:w="1913" w:type="dxa"/>
          </w:tcPr>
          <w:p w:rsidR="00B765CA" w:rsidRPr="005D20D6" w:rsidRDefault="00B765CA" w:rsidP="006A4007">
            <w:pPr>
              <w:jc w:val="center"/>
              <w:rPr>
                <w:sz w:val="20"/>
                <w:szCs w:val="20"/>
              </w:rPr>
            </w:pPr>
          </w:p>
        </w:tc>
      </w:tr>
      <w:tr w:rsidR="00B765CA" w:rsidRPr="005D20D6" w:rsidTr="004E5001">
        <w:tc>
          <w:tcPr>
            <w:tcW w:w="567" w:type="dxa"/>
          </w:tcPr>
          <w:p w:rsidR="00B765CA" w:rsidRPr="005D20D6" w:rsidRDefault="00B765CA" w:rsidP="006A4007">
            <w:pPr>
              <w:jc w:val="center"/>
              <w:rPr>
                <w:sz w:val="20"/>
                <w:szCs w:val="20"/>
              </w:rPr>
            </w:pPr>
            <w:r w:rsidRPr="005D20D6">
              <w:rPr>
                <w:sz w:val="20"/>
                <w:szCs w:val="20"/>
              </w:rPr>
              <w:t>5</w:t>
            </w:r>
          </w:p>
        </w:tc>
        <w:tc>
          <w:tcPr>
            <w:tcW w:w="3828" w:type="dxa"/>
          </w:tcPr>
          <w:p w:rsidR="00B765CA" w:rsidRPr="005D20D6" w:rsidRDefault="00B765CA" w:rsidP="006A4007">
            <w:pPr>
              <w:rPr>
                <w:sz w:val="20"/>
                <w:szCs w:val="20"/>
              </w:rPr>
            </w:pPr>
            <w:r w:rsidRPr="005D20D6">
              <w:rPr>
                <w:sz w:val="20"/>
                <w:szCs w:val="20"/>
              </w:rPr>
              <w:t>Отопление</w:t>
            </w:r>
          </w:p>
        </w:tc>
        <w:tc>
          <w:tcPr>
            <w:tcW w:w="1595" w:type="dxa"/>
          </w:tcPr>
          <w:p w:rsidR="00B765CA" w:rsidRPr="005D20D6" w:rsidRDefault="00B765CA" w:rsidP="006A4007">
            <w:pPr>
              <w:jc w:val="center"/>
              <w:rPr>
                <w:sz w:val="20"/>
                <w:szCs w:val="20"/>
              </w:rPr>
            </w:pPr>
          </w:p>
        </w:tc>
        <w:tc>
          <w:tcPr>
            <w:tcW w:w="1595" w:type="dxa"/>
          </w:tcPr>
          <w:p w:rsidR="00B765CA" w:rsidRPr="005D20D6" w:rsidRDefault="00B765CA" w:rsidP="006A4007">
            <w:pPr>
              <w:jc w:val="center"/>
              <w:rPr>
                <w:sz w:val="20"/>
                <w:szCs w:val="20"/>
              </w:rPr>
            </w:pPr>
          </w:p>
        </w:tc>
        <w:tc>
          <w:tcPr>
            <w:tcW w:w="1913" w:type="dxa"/>
          </w:tcPr>
          <w:p w:rsidR="00B765CA" w:rsidRPr="005D20D6" w:rsidRDefault="00B765CA" w:rsidP="006A4007">
            <w:pPr>
              <w:jc w:val="center"/>
              <w:rPr>
                <w:sz w:val="20"/>
                <w:szCs w:val="20"/>
              </w:rPr>
            </w:pPr>
          </w:p>
        </w:tc>
      </w:tr>
      <w:tr w:rsidR="00B765CA" w:rsidRPr="005D20D6" w:rsidTr="004E5001">
        <w:tc>
          <w:tcPr>
            <w:tcW w:w="567" w:type="dxa"/>
          </w:tcPr>
          <w:p w:rsidR="00B765CA" w:rsidRPr="005D20D6" w:rsidRDefault="00B765CA" w:rsidP="006A4007">
            <w:pPr>
              <w:jc w:val="center"/>
              <w:rPr>
                <w:sz w:val="20"/>
                <w:szCs w:val="20"/>
              </w:rPr>
            </w:pPr>
            <w:r w:rsidRPr="005D20D6">
              <w:rPr>
                <w:sz w:val="20"/>
                <w:szCs w:val="20"/>
              </w:rPr>
              <w:t>6</w:t>
            </w:r>
          </w:p>
        </w:tc>
        <w:tc>
          <w:tcPr>
            <w:tcW w:w="3828" w:type="dxa"/>
          </w:tcPr>
          <w:p w:rsidR="00B765CA" w:rsidRPr="005D20D6" w:rsidRDefault="00B765CA" w:rsidP="006A4007">
            <w:pPr>
              <w:rPr>
                <w:sz w:val="20"/>
                <w:szCs w:val="20"/>
              </w:rPr>
            </w:pPr>
            <w:r w:rsidRPr="005D20D6">
              <w:rPr>
                <w:sz w:val="20"/>
                <w:szCs w:val="20"/>
              </w:rPr>
              <w:t>Связь</w:t>
            </w:r>
          </w:p>
        </w:tc>
        <w:tc>
          <w:tcPr>
            <w:tcW w:w="1595" w:type="dxa"/>
          </w:tcPr>
          <w:p w:rsidR="00B765CA" w:rsidRPr="005D20D6" w:rsidRDefault="00B765CA" w:rsidP="006A4007">
            <w:pPr>
              <w:jc w:val="center"/>
              <w:rPr>
                <w:sz w:val="20"/>
                <w:szCs w:val="20"/>
              </w:rPr>
            </w:pPr>
          </w:p>
        </w:tc>
        <w:tc>
          <w:tcPr>
            <w:tcW w:w="1595" w:type="dxa"/>
          </w:tcPr>
          <w:p w:rsidR="00B765CA" w:rsidRPr="005D20D6" w:rsidRDefault="00B765CA" w:rsidP="006A4007">
            <w:pPr>
              <w:jc w:val="center"/>
              <w:rPr>
                <w:sz w:val="20"/>
                <w:szCs w:val="20"/>
              </w:rPr>
            </w:pPr>
          </w:p>
        </w:tc>
        <w:tc>
          <w:tcPr>
            <w:tcW w:w="1913" w:type="dxa"/>
          </w:tcPr>
          <w:p w:rsidR="00B765CA" w:rsidRPr="005D20D6" w:rsidRDefault="00B765CA" w:rsidP="006A4007">
            <w:pPr>
              <w:jc w:val="center"/>
              <w:rPr>
                <w:sz w:val="20"/>
                <w:szCs w:val="20"/>
              </w:rPr>
            </w:pPr>
          </w:p>
        </w:tc>
      </w:tr>
      <w:tr w:rsidR="00B765CA" w:rsidRPr="005D20D6" w:rsidTr="004E5001">
        <w:tc>
          <w:tcPr>
            <w:tcW w:w="567" w:type="dxa"/>
          </w:tcPr>
          <w:p w:rsidR="00B765CA" w:rsidRPr="005D20D6" w:rsidRDefault="00B765CA" w:rsidP="006A4007">
            <w:pPr>
              <w:jc w:val="center"/>
              <w:rPr>
                <w:b/>
                <w:sz w:val="20"/>
                <w:szCs w:val="20"/>
              </w:rPr>
            </w:pPr>
          </w:p>
        </w:tc>
        <w:tc>
          <w:tcPr>
            <w:tcW w:w="3828" w:type="dxa"/>
          </w:tcPr>
          <w:p w:rsidR="00B765CA" w:rsidRPr="005D20D6" w:rsidRDefault="005B4D38" w:rsidP="005B4D38">
            <w:pPr>
              <w:jc w:val="both"/>
              <w:rPr>
                <w:b/>
                <w:sz w:val="20"/>
                <w:szCs w:val="20"/>
                <w:lang w:val="ru-RU"/>
              </w:rPr>
            </w:pPr>
            <w:r w:rsidRPr="005D20D6">
              <w:rPr>
                <w:b/>
                <w:sz w:val="20"/>
                <w:szCs w:val="20"/>
                <w:lang w:val="ru-RU"/>
              </w:rPr>
              <w:t>Итого:</w:t>
            </w:r>
          </w:p>
        </w:tc>
        <w:tc>
          <w:tcPr>
            <w:tcW w:w="1595" w:type="dxa"/>
          </w:tcPr>
          <w:p w:rsidR="00B765CA" w:rsidRPr="005D20D6" w:rsidRDefault="00B765CA" w:rsidP="006A4007">
            <w:pPr>
              <w:jc w:val="center"/>
              <w:rPr>
                <w:b/>
                <w:sz w:val="20"/>
                <w:szCs w:val="20"/>
              </w:rPr>
            </w:pPr>
          </w:p>
        </w:tc>
        <w:tc>
          <w:tcPr>
            <w:tcW w:w="1595" w:type="dxa"/>
          </w:tcPr>
          <w:p w:rsidR="00B765CA" w:rsidRPr="005D20D6" w:rsidRDefault="00B765CA" w:rsidP="006A4007">
            <w:pPr>
              <w:jc w:val="center"/>
              <w:rPr>
                <w:b/>
                <w:sz w:val="20"/>
                <w:szCs w:val="20"/>
              </w:rPr>
            </w:pPr>
          </w:p>
        </w:tc>
        <w:tc>
          <w:tcPr>
            <w:tcW w:w="1913" w:type="dxa"/>
          </w:tcPr>
          <w:p w:rsidR="00B765CA" w:rsidRPr="005D20D6" w:rsidRDefault="00B765CA" w:rsidP="006A4007">
            <w:pPr>
              <w:jc w:val="center"/>
              <w:rPr>
                <w:b/>
                <w:sz w:val="20"/>
                <w:szCs w:val="20"/>
              </w:rPr>
            </w:pPr>
          </w:p>
        </w:tc>
      </w:tr>
    </w:tbl>
    <w:p w:rsidR="00B765CA" w:rsidRPr="005D20D6" w:rsidRDefault="00B765CA" w:rsidP="00B765CA">
      <w:pPr>
        <w:rPr>
          <w:b/>
        </w:rPr>
      </w:pPr>
    </w:p>
    <w:p w:rsidR="00B765CA" w:rsidRPr="005D20D6" w:rsidRDefault="00B765CA" w:rsidP="00B765CA">
      <w:pPr>
        <w:rPr>
          <w:b/>
          <w:lang w:val="ru-RU"/>
        </w:rPr>
      </w:pPr>
      <w:r w:rsidRPr="005D20D6">
        <w:rPr>
          <w:b/>
        </w:rPr>
        <w:t>6. Услуги сторонних организаций привлекаемых в производств</w:t>
      </w:r>
      <w:r w:rsidR="00374D90" w:rsidRPr="005D20D6">
        <w:rPr>
          <w:b/>
          <w:lang w:val="ru-RU"/>
        </w:rPr>
        <w:t>о</w:t>
      </w:r>
      <w:r w:rsidR="00C94B01" w:rsidRPr="005D20D6">
        <w:rPr>
          <w:b/>
          <w:lang w:val="ru-RU"/>
        </w:rPr>
        <w:t xml:space="preserve"> (</w:t>
      </w:r>
      <w:r w:rsidR="00374D90" w:rsidRPr="005D20D6">
        <w:rPr>
          <w:b/>
        </w:rPr>
        <w:t>в год</w:t>
      </w:r>
      <w:r w:rsidR="00C94B01" w:rsidRPr="005D20D6">
        <w:rPr>
          <w:b/>
          <w:lang w:val="ru-RU"/>
        </w:rPr>
        <w:t>)</w:t>
      </w:r>
    </w:p>
    <w:p w:rsidR="00B765CA" w:rsidRPr="005D20D6" w:rsidRDefault="00B765CA" w:rsidP="00B765CA">
      <w:pPr>
        <w:jc w:val="right"/>
        <w:rPr>
          <w:i/>
        </w:rPr>
      </w:pPr>
      <w:r w:rsidRPr="005D20D6">
        <w:rPr>
          <w:i/>
        </w:rPr>
        <w:t>Таблица 6</w:t>
      </w:r>
    </w:p>
    <w:p w:rsidR="00B765CA" w:rsidRPr="005D20D6" w:rsidRDefault="00B765CA" w:rsidP="00B765CA">
      <w:pPr>
        <w:rPr>
          <w:b/>
        </w:rPr>
      </w:pPr>
    </w:p>
    <w:tbl>
      <w:tblPr>
        <w:tblStyle w:val="af"/>
        <w:tblW w:w="9498" w:type="dxa"/>
        <w:tblInd w:w="108" w:type="dxa"/>
        <w:tblLook w:val="04A0" w:firstRow="1" w:lastRow="0" w:firstColumn="1" w:lastColumn="0" w:noHBand="0" w:noVBand="1"/>
      </w:tblPr>
      <w:tblGrid>
        <w:gridCol w:w="567"/>
        <w:gridCol w:w="3812"/>
        <w:gridCol w:w="1380"/>
        <w:gridCol w:w="1379"/>
        <w:gridCol w:w="977"/>
        <w:gridCol w:w="1383"/>
      </w:tblGrid>
      <w:tr w:rsidR="00B765CA" w:rsidRPr="005D20D6" w:rsidTr="00C94B01">
        <w:tc>
          <w:tcPr>
            <w:tcW w:w="567" w:type="dxa"/>
          </w:tcPr>
          <w:p w:rsidR="00B765CA" w:rsidRPr="005D20D6" w:rsidRDefault="00B765CA" w:rsidP="004E5001">
            <w:pPr>
              <w:jc w:val="center"/>
              <w:rPr>
                <w:b/>
                <w:sz w:val="20"/>
                <w:szCs w:val="20"/>
              </w:rPr>
            </w:pPr>
            <w:r w:rsidRPr="005D20D6">
              <w:rPr>
                <w:b/>
                <w:sz w:val="20"/>
                <w:szCs w:val="20"/>
              </w:rPr>
              <w:t>№</w:t>
            </w:r>
          </w:p>
        </w:tc>
        <w:tc>
          <w:tcPr>
            <w:tcW w:w="3812" w:type="dxa"/>
          </w:tcPr>
          <w:p w:rsidR="00B765CA" w:rsidRPr="005D20D6" w:rsidRDefault="00B765CA" w:rsidP="004E5001">
            <w:pPr>
              <w:jc w:val="center"/>
              <w:rPr>
                <w:b/>
                <w:sz w:val="20"/>
                <w:szCs w:val="20"/>
              </w:rPr>
            </w:pPr>
            <w:r w:rsidRPr="005D20D6">
              <w:rPr>
                <w:b/>
                <w:sz w:val="20"/>
                <w:szCs w:val="20"/>
              </w:rPr>
              <w:t>Наименование услуг</w:t>
            </w:r>
          </w:p>
        </w:tc>
        <w:tc>
          <w:tcPr>
            <w:tcW w:w="1380" w:type="dxa"/>
          </w:tcPr>
          <w:p w:rsidR="00B765CA" w:rsidRPr="005D20D6" w:rsidRDefault="00B765CA" w:rsidP="004E5001">
            <w:pPr>
              <w:jc w:val="center"/>
              <w:rPr>
                <w:b/>
                <w:sz w:val="20"/>
                <w:szCs w:val="20"/>
              </w:rPr>
            </w:pPr>
            <w:r w:rsidRPr="005D20D6">
              <w:rPr>
                <w:b/>
                <w:sz w:val="20"/>
                <w:szCs w:val="20"/>
              </w:rPr>
              <w:t>Един изм.</w:t>
            </w:r>
          </w:p>
        </w:tc>
        <w:tc>
          <w:tcPr>
            <w:tcW w:w="1379" w:type="dxa"/>
          </w:tcPr>
          <w:p w:rsidR="00B765CA" w:rsidRPr="005D20D6" w:rsidRDefault="00B765CA" w:rsidP="004E5001">
            <w:pPr>
              <w:jc w:val="center"/>
              <w:rPr>
                <w:b/>
                <w:sz w:val="20"/>
                <w:szCs w:val="20"/>
              </w:rPr>
            </w:pPr>
            <w:r w:rsidRPr="005D20D6">
              <w:rPr>
                <w:b/>
                <w:sz w:val="20"/>
                <w:szCs w:val="20"/>
              </w:rPr>
              <w:t>Кол-во</w:t>
            </w:r>
          </w:p>
        </w:tc>
        <w:tc>
          <w:tcPr>
            <w:tcW w:w="977" w:type="dxa"/>
          </w:tcPr>
          <w:p w:rsidR="00B765CA" w:rsidRPr="005D20D6" w:rsidRDefault="00B765CA" w:rsidP="004E5001">
            <w:pPr>
              <w:jc w:val="center"/>
              <w:rPr>
                <w:b/>
                <w:sz w:val="20"/>
                <w:szCs w:val="20"/>
              </w:rPr>
            </w:pPr>
            <w:r w:rsidRPr="005D20D6">
              <w:rPr>
                <w:b/>
                <w:sz w:val="20"/>
                <w:szCs w:val="20"/>
              </w:rPr>
              <w:t>Цена за един.</w:t>
            </w:r>
          </w:p>
        </w:tc>
        <w:tc>
          <w:tcPr>
            <w:tcW w:w="1383" w:type="dxa"/>
          </w:tcPr>
          <w:p w:rsidR="00B765CA" w:rsidRPr="005D20D6" w:rsidRDefault="00B765CA" w:rsidP="004E5001">
            <w:pPr>
              <w:jc w:val="center"/>
              <w:rPr>
                <w:b/>
                <w:sz w:val="20"/>
                <w:szCs w:val="20"/>
              </w:rPr>
            </w:pPr>
            <w:r w:rsidRPr="005D20D6">
              <w:rPr>
                <w:b/>
                <w:sz w:val="20"/>
                <w:szCs w:val="20"/>
              </w:rPr>
              <w:t>Всего</w:t>
            </w:r>
          </w:p>
        </w:tc>
      </w:tr>
      <w:tr w:rsidR="00B765CA" w:rsidRPr="005D20D6" w:rsidTr="00C94B01">
        <w:tc>
          <w:tcPr>
            <w:tcW w:w="567" w:type="dxa"/>
          </w:tcPr>
          <w:p w:rsidR="00B765CA" w:rsidRPr="005D20D6" w:rsidRDefault="00B765CA" w:rsidP="006A4007">
            <w:pPr>
              <w:rPr>
                <w:sz w:val="20"/>
                <w:szCs w:val="20"/>
              </w:rPr>
            </w:pPr>
          </w:p>
        </w:tc>
        <w:tc>
          <w:tcPr>
            <w:tcW w:w="3812" w:type="dxa"/>
          </w:tcPr>
          <w:p w:rsidR="00B765CA" w:rsidRPr="005D20D6" w:rsidRDefault="00B765CA" w:rsidP="006A4007">
            <w:pPr>
              <w:rPr>
                <w:sz w:val="20"/>
                <w:szCs w:val="20"/>
              </w:rPr>
            </w:pPr>
          </w:p>
        </w:tc>
        <w:tc>
          <w:tcPr>
            <w:tcW w:w="1380" w:type="dxa"/>
          </w:tcPr>
          <w:p w:rsidR="00B765CA" w:rsidRPr="005D20D6" w:rsidRDefault="00B765CA" w:rsidP="006A4007">
            <w:pPr>
              <w:rPr>
                <w:sz w:val="20"/>
                <w:szCs w:val="20"/>
              </w:rPr>
            </w:pPr>
          </w:p>
        </w:tc>
        <w:tc>
          <w:tcPr>
            <w:tcW w:w="1379" w:type="dxa"/>
          </w:tcPr>
          <w:p w:rsidR="00B765CA" w:rsidRPr="005D20D6" w:rsidRDefault="00B765CA" w:rsidP="006A4007">
            <w:pPr>
              <w:rPr>
                <w:sz w:val="20"/>
                <w:szCs w:val="20"/>
              </w:rPr>
            </w:pPr>
          </w:p>
        </w:tc>
        <w:tc>
          <w:tcPr>
            <w:tcW w:w="977" w:type="dxa"/>
          </w:tcPr>
          <w:p w:rsidR="00B765CA" w:rsidRPr="005D20D6" w:rsidRDefault="00B765CA" w:rsidP="006A4007">
            <w:pPr>
              <w:rPr>
                <w:sz w:val="20"/>
                <w:szCs w:val="20"/>
              </w:rPr>
            </w:pPr>
          </w:p>
        </w:tc>
        <w:tc>
          <w:tcPr>
            <w:tcW w:w="1383" w:type="dxa"/>
          </w:tcPr>
          <w:p w:rsidR="00B765CA" w:rsidRPr="005D20D6" w:rsidRDefault="00B765CA" w:rsidP="006A4007">
            <w:pPr>
              <w:rPr>
                <w:sz w:val="20"/>
                <w:szCs w:val="20"/>
              </w:rPr>
            </w:pPr>
          </w:p>
        </w:tc>
      </w:tr>
      <w:tr w:rsidR="00B765CA" w:rsidRPr="005D20D6" w:rsidTr="00C94B01">
        <w:tc>
          <w:tcPr>
            <w:tcW w:w="567" w:type="dxa"/>
          </w:tcPr>
          <w:p w:rsidR="00B765CA" w:rsidRPr="005D20D6" w:rsidRDefault="00B765CA" w:rsidP="006A4007">
            <w:pPr>
              <w:rPr>
                <w:sz w:val="20"/>
                <w:szCs w:val="20"/>
              </w:rPr>
            </w:pPr>
          </w:p>
        </w:tc>
        <w:tc>
          <w:tcPr>
            <w:tcW w:w="3812" w:type="dxa"/>
          </w:tcPr>
          <w:p w:rsidR="00B765CA" w:rsidRPr="005D20D6" w:rsidRDefault="00B765CA" w:rsidP="006A4007">
            <w:pPr>
              <w:rPr>
                <w:sz w:val="20"/>
                <w:szCs w:val="20"/>
              </w:rPr>
            </w:pPr>
          </w:p>
        </w:tc>
        <w:tc>
          <w:tcPr>
            <w:tcW w:w="1380" w:type="dxa"/>
          </w:tcPr>
          <w:p w:rsidR="00B765CA" w:rsidRPr="005D20D6" w:rsidRDefault="00B765CA" w:rsidP="006A4007">
            <w:pPr>
              <w:rPr>
                <w:sz w:val="20"/>
                <w:szCs w:val="20"/>
              </w:rPr>
            </w:pPr>
          </w:p>
        </w:tc>
        <w:tc>
          <w:tcPr>
            <w:tcW w:w="1379" w:type="dxa"/>
          </w:tcPr>
          <w:p w:rsidR="00B765CA" w:rsidRPr="005D20D6" w:rsidRDefault="00B765CA" w:rsidP="006A4007">
            <w:pPr>
              <w:rPr>
                <w:sz w:val="20"/>
                <w:szCs w:val="20"/>
              </w:rPr>
            </w:pPr>
          </w:p>
        </w:tc>
        <w:tc>
          <w:tcPr>
            <w:tcW w:w="977" w:type="dxa"/>
          </w:tcPr>
          <w:p w:rsidR="00B765CA" w:rsidRPr="005D20D6" w:rsidRDefault="00B765CA" w:rsidP="006A4007">
            <w:pPr>
              <w:rPr>
                <w:sz w:val="20"/>
                <w:szCs w:val="20"/>
              </w:rPr>
            </w:pPr>
          </w:p>
        </w:tc>
        <w:tc>
          <w:tcPr>
            <w:tcW w:w="1383" w:type="dxa"/>
          </w:tcPr>
          <w:p w:rsidR="00B765CA" w:rsidRPr="005D20D6" w:rsidRDefault="00B765CA" w:rsidP="006A4007">
            <w:pPr>
              <w:rPr>
                <w:sz w:val="20"/>
                <w:szCs w:val="20"/>
              </w:rPr>
            </w:pPr>
          </w:p>
        </w:tc>
      </w:tr>
      <w:tr w:rsidR="00B765CA" w:rsidRPr="005D20D6" w:rsidTr="00C94B01">
        <w:tc>
          <w:tcPr>
            <w:tcW w:w="567" w:type="dxa"/>
          </w:tcPr>
          <w:p w:rsidR="00B765CA" w:rsidRPr="005D20D6" w:rsidRDefault="00B765CA" w:rsidP="006A4007">
            <w:pPr>
              <w:rPr>
                <w:sz w:val="20"/>
                <w:szCs w:val="20"/>
              </w:rPr>
            </w:pPr>
          </w:p>
        </w:tc>
        <w:tc>
          <w:tcPr>
            <w:tcW w:w="3812" w:type="dxa"/>
          </w:tcPr>
          <w:p w:rsidR="00B765CA" w:rsidRPr="005D20D6" w:rsidRDefault="00B765CA" w:rsidP="006A4007">
            <w:pPr>
              <w:rPr>
                <w:sz w:val="20"/>
                <w:szCs w:val="20"/>
              </w:rPr>
            </w:pPr>
          </w:p>
        </w:tc>
        <w:tc>
          <w:tcPr>
            <w:tcW w:w="1380" w:type="dxa"/>
          </w:tcPr>
          <w:p w:rsidR="00B765CA" w:rsidRPr="005D20D6" w:rsidRDefault="00B765CA" w:rsidP="006A4007">
            <w:pPr>
              <w:rPr>
                <w:sz w:val="20"/>
                <w:szCs w:val="20"/>
              </w:rPr>
            </w:pPr>
          </w:p>
        </w:tc>
        <w:tc>
          <w:tcPr>
            <w:tcW w:w="1379" w:type="dxa"/>
          </w:tcPr>
          <w:p w:rsidR="00B765CA" w:rsidRPr="005D20D6" w:rsidRDefault="00B765CA" w:rsidP="006A4007">
            <w:pPr>
              <w:rPr>
                <w:sz w:val="20"/>
                <w:szCs w:val="20"/>
              </w:rPr>
            </w:pPr>
          </w:p>
        </w:tc>
        <w:tc>
          <w:tcPr>
            <w:tcW w:w="977" w:type="dxa"/>
          </w:tcPr>
          <w:p w:rsidR="00B765CA" w:rsidRPr="005D20D6" w:rsidRDefault="00B765CA" w:rsidP="006A4007">
            <w:pPr>
              <w:rPr>
                <w:sz w:val="20"/>
                <w:szCs w:val="20"/>
              </w:rPr>
            </w:pPr>
          </w:p>
        </w:tc>
        <w:tc>
          <w:tcPr>
            <w:tcW w:w="1383" w:type="dxa"/>
          </w:tcPr>
          <w:p w:rsidR="00B765CA" w:rsidRPr="005D20D6" w:rsidRDefault="00B765CA" w:rsidP="006A4007">
            <w:pPr>
              <w:rPr>
                <w:sz w:val="20"/>
                <w:szCs w:val="20"/>
              </w:rPr>
            </w:pPr>
          </w:p>
        </w:tc>
      </w:tr>
      <w:tr w:rsidR="00B765CA" w:rsidRPr="005D20D6" w:rsidTr="00C94B01">
        <w:tc>
          <w:tcPr>
            <w:tcW w:w="567" w:type="dxa"/>
          </w:tcPr>
          <w:p w:rsidR="00B765CA" w:rsidRPr="005D20D6" w:rsidRDefault="00B765CA" w:rsidP="006A4007">
            <w:pPr>
              <w:rPr>
                <w:sz w:val="20"/>
                <w:szCs w:val="20"/>
              </w:rPr>
            </w:pPr>
          </w:p>
        </w:tc>
        <w:tc>
          <w:tcPr>
            <w:tcW w:w="3812" w:type="dxa"/>
          </w:tcPr>
          <w:p w:rsidR="00B765CA" w:rsidRPr="005D20D6" w:rsidRDefault="00B765CA" w:rsidP="006A4007">
            <w:pPr>
              <w:rPr>
                <w:sz w:val="20"/>
                <w:szCs w:val="20"/>
              </w:rPr>
            </w:pPr>
          </w:p>
        </w:tc>
        <w:tc>
          <w:tcPr>
            <w:tcW w:w="1380" w:type="dxa"/>
          </w:tcPr>
          <w:p w:rsidR="00B765CA" w:rsidRPr="005D20D6" w:rsidRDefault="00B765CA" w:rsidP="006A4007">
            <w:pPr>
              <w:rPr>
                <w:sz w:val="20"/>
                <w:szCs w:val="20"/>
              </w:rPr>
            </w:pPr>
          </w:p>
        </w:tc>
        <w:tc>
          <w:tcPr>
            <w:tcW w:w="1379" w:type="dxa"/>
          </w:tcPr>
          <w:p w:rsidR="00B765CA" w:rsidRPr="005D20D6" w:rsidRDefault="00B765CA" w:rsidP="006A4007">
            <w:pPr>
              <w:rPr>
                <w:sz w:val="20"/>
                <w:szCs w:val="20"/>
              </w:rPr>
            </w:pPr>
          </w:p>
        </w:tc>
        <w:tc>
          <w:tcPr>
            <w:tcW w:w="977" w:type="dxa"/>
          </w:tcPr>
          <w:p w:rsidR="00B765CA" w:rsidRPr="005D20D6" w:rsidRDefault="00B765CA" w:rsidP="006A4007">
            <w:pPr>
              <w:rPr>
                <w:sz w:val="20"/>
                <w:szCs w:val="20"/>
              </w:rPr>
            </w:pPr>
          </w:p>
        </w:tc>
        <w:tc>
          <w:tcPr>
            <w:tcW w:w="1383" w:type="dxa"/>
          </w:tcPr>
          <w:p w:rsidR="00B765CA" w:rsidRPr="005D20D6" w:rsidRDefault="00B765CA" w:rsidP="006A4007">
            <w:pPr>
              <w:rPr>
                <w:sz w:val="20"/>
                <w:szCs w:val="20"/>
              </w:rPr>
            </w:pPr>
          </w:p>
        </w:tc>
      </w:tr>
      <w:tr w:rsidR="00C94B01" w:rsidRPr="005D20D6" w:rsidTr="00C94B01">
        <w:tc>
          <w:tcPr>
            <w:tcW w:w="567" w:type="dxa"/>
          </w:tcPr>
          <w:p w:rsidR="00C94B01" w:rsidRPr="005D20D6" w:rsidRDefault="00C94B01" w:rsidP="006A4007">
            <w:pPr>
              <w:rPr>
                <w:b/>
                <w:sz w:val="20"/>
                <w:szCs w:val="20"/>
                <w:lang w:val="ru-RU"/>
              </w:rPr>
            </w:pPr>
          </w:p>
        </w:tc>
        <w:tc>
          <w:tcPr>
            <w:tcW w:w="3812" w:type="dxa"/>
          </w:tcPr>
          <w:p w:rsidR="00C94B01" w:rsidRPr="005D20D6" w:rsidRDefault="00C94B01" w:rsidP="006A4007">
            <w:pPr>
              <w:rPr>
                <w:b/>
                <w:i/>
                <w:lang w:val="ru-RU"/>
              </w:rPr>
            </w:pPr>
            <w:r w:rsidRPr="005D20D6">
              <w:rPr>
                <w:b/>
                <w:sz w:val="20"/>
                <w:szCs w:val="20"/>
                <w:lang w:val="ru-RU"/>
              </w:rPr>
              <w:t>Итого:</w:t>
            </w:r>
          </w:p>
        </w:tc>
        <w:tc>
          <w:tcPr>
            <w:tcW w:w="1380" w:type="dxa"/>
          </w:tcPr>
          <w:p w:rsidR="00C94B01" w:rsidRPr="005D20D6" w:rsidRDefault="00C94B01" w:rsidP="006A4007">
            <w:pPr>
              <w:rPr>
                <w:b/>
                <w:sz w:val="20"/>
                <w:szCs w:val="20"/>
              </w:rPr>
            </w:pPr>
          </w:p>
        </w:tc>
        <w:tc>
          <w:tcPr>
            <w:tcW w:w="1379" w:type="dxa"/>
          </w:tcPr>
          <w:p w:rsidR="00C94B01" w:rsidRPr="005D20D6" w:rsidRDefault="00C94B01" w:rsidP="006A4007">
            <w:pPr>
              <w:rPr>
                <w:b/>
                <w:sz w:val="20"/>
                <w:szCs w:val="20"/>
              </w:rPr>
            </w:pPr>
          </w:p>
        </w:tc>
        <w:tc>
          <w:tcPr>
            <w:tcW w:w="977" w:type="dxa"/>
          </w:tcPr>
          <w:p w:rsidR="00C94B01" w:rsidRPr="005D20D6" w:rsidRDefault="00C94B01" w:rsidP="006A4007">
            <w:pPr>
              <w:rPr>
                <w:b/>
                <w:sz w:val="20"/>
                <w:szCs w:val="20"/>
              </w:rPr>
            </w:pPr>
          </w:p>
        </w:tc>
        <w:tc>
          <w:tcPr>
            <w:tcW w:w="1383" w:type="dxa"/>
          </w:tcPr>
          <w:p w:rsidR="00C94B01" w:rsidRPr="005D20D6" w:rsidRDefault="00C94B01" w:rsidP="006A4007">
            <w:pPr>
              <w:rPr>
                <w:b/>
                <w:sz w:val="20"/>
                <w:szCs w:val="20"/>
              </w:rPr>
            </w:pPr>
          </w:p>
        </w:tc>
      </w:tr>
    </w:tbl>
    <w:p w:rsidR="00C94B01" w:rsidRPr="005D20D6" w:rsidRDefault="00C94B01" w:rsidP="00B765CA">
      <w:pPr>
        <w:rPr>
          <w:b/>
          <w:i/>
          <w:lang w:val="ru-RU"/>
        </w:rPr>
      </w:pPr>
    </w:p>
    <w:p w:rsidR="00B765CA" w:rsidRPr="005D20D6" w:rsidRDefault="00B765CA" w:rsidP="00B765CA">
      <w:pPr>
        <w:rPr>
          <w:b/>
          <w:i/>
          <w:lang w:val="ru-RU"/>
        </w:rPr>
      </w:pPr>
      <w:r w:rsidRPr="005D20D6">
        <w:rPr>
          <w:b/>
          <w:i/>
        </w:rPr>
        <w:t>7. А</w:t>
      </w:r>
      <w:r w:rsidR="00374D90" w:rsidRPr="005D20D6">
        <w:rPr>
          <w:b/>
          <w:i/>
        </w:rPr>
        <w:t xml:space="preserve">ренда помещений и техники </w:t>
      </w:r>
      <w:r w:rsidR="00C94B01" w:rsidRPr="005D20D6">
        <w:rPr>
          <w:b/>
          <w:i/>
          <w:lang w:val="ru-RU"/>
        </w:rPr>
        <w:t>(</w:t>
      </w:r>
      <w:r w:rsidR="00374D90" w:rsidRPr="005D20D6">
        <w:rPr>
          <w:b/>
          <w:i/>
        </w:rPr>
        <w:t>в год</w:t>
      </w:r>
      <w:r w:rsidR="00C94B01" w:rsidRPr="005D20D6">
        <w:rPr>
          <w:b/>
          <w:i/>
          <w:lang w:val="ru-RU"/>
        </w:rPr>
        <w:t>)</w:t>
      </w:r>
    </w:p>
    <w:p w:rsidR="00B765CA" w:rsidRPr="005D20D6" w:rsidRDefault="00B765CA" w:rsidP="00B765CA">
      <w:pPr>
        <w:jc w:val="right"/>
        <w:rPr>
          <w:i/>
        </w:rPr>
      </w:pPr>
      <w:r w:rsidRPr="005D20D6">
        <w:rPr>
          <w:i/>
        </w:rPr>
        <w:t>Таблица 7</w:t>
      </w:r>
    </w:p>
    <w:p w:rsidR="00B765CA" w:rsidRPr="005D20D6" w:rsidRDefault="00B765CA" w:rsidP="00B765CA">
      <w:pPr>
        <w:rPr>
          <w:b/>
          <w:i/>
        </w:rPr>
      </w:pPr>
    </w:p>
    <w:tbl>
      <w:tblPr>
        <w:tblStyle w:val="af"/>
        <w:tblW w:w="9498" w:type="dxa"/>
        <w:tblInd w:w="108" w:type="dxa"/>
        <w:tblLook w:val="04A0" w:firstRow="1" w:lastRow="0" w:firstColumn="1" w:lastColumn="0" w:noHBand="0" w:noVBand="1"/>
      </w:tblPr>
      <w:tblGrid>
        <w:gridCol w:w="560"/>
        <w:gridCol w:w="2842"/>
        <w:gridCol w:w="1587"/>
        <w:gridCol w:w="1418"/>
        <w:gridCol w:w="1417"/>
        <w:gridCol w:w="1674"/>
      </w:tblGrid>
      <w:tr w:rsidR="00B765CA" w:rsidRPr="005D20D6" w:rsidTr="004E5001">
        <w:tc>
          <w:tcPr>
            <w:tcW w:w="560" w:type="dxa"/>
          </w:tcPr>
          <w:p w:rsidR="00B765CA" w:rsidRPr="005D20D6" w:rsidRDefault="00B765CA" w:rsidP="004E5001">
            <w:pPr>
              <w:jc w:val="center"/>
              <w:rPr>
                <w:b/>
                <w:sz w:val="20"/>
                <w:szCs w:val="20"/>
              </w:rPr>
            </w:pPr>
            <w:r w:rsidRPr="005D20D6">
              <w:rPr>
                <w:b/>
                <w:sz w:val="20"/>
                <w:szCs w:val="20"/>
              </w:rPr>
              <w:t>№</w:t>
            </w:r>
          </w:p>
        </w:tc>
        <w:tc>
          <w:tcPr>
            <w:tcW w:w="2842" w:type="dxa"/>
          </w:tcPr>
          <w:p w:rsidR="00B765CA" w:rsidRPr="005D20D6" w:rsidRDefault="00B765CA" w:rsidP="004E5001">
            <w:pPr>
              <w:jc w:val="center"/>
              <w:rPr>
                <w:b/>
                <w:sz w:val="20"/>
                <w:szCs w:val="20"/>
              </w:rPr>
            </w:pPr>
            <w:r w:rsidRPr="005D20D6">
              <w:rPr>
                <w:b/>
                <w:sz w:val="20"/>
                <w:szCs w:val="20"/>
              </w:rPr>
              <w:t>Наименование расходов</w:t>
            </w:r>
          </w:p>
        </w:tc>
        <w:tc>
          <w:tcPr>
            <w:tcW w:w="1587" w:type="dxa"/>
          </w:tcPr>
          <w:p w:rsidR="00B765CA" w:rsidRPr="005D20D6" w:rsidRDefault="00B765CA" w:rsidP="004E5001">
            <w:pPr>
              <w:jc w:val="center"/>
              <w:rPr>
                <w:b/>
                <w:sz w:val="20"/>
                <w:szCs w:val="20"/>
                <w:lang w:val="ru-RU"/>
              </w:rPr>
            </w:pPr>
            <w:r w:rsidRPr="005D20D6">
              <w:rPr>
                <w:b/>
                <w:sz w:val="20"/>
                <w:szCs w:val="20"/>
              </w:rPr>
              <w:t>Ед.изм</w:t>
            </w:r>
            <w:r w:rsidR="004E5001" w:rsidRPr="005D20D6">
              <w:rPr>
                <w:b/>
                <w:sz w:val="20"/>
                <w:szCs w:val="20"/>
                <w:lang w:val="ru-RU"/>
              </w:rPr>
              <w:t>.</w:t>
            </w:r>
          </w:p>
        </w:tc>
        <w:tc>
          <w:tcPr>
            <w:tcW w:w="1418" w:type="dxa"/>
          </w:tcPr>
          <w:p w:rsidR="00B765CA" w:rsidRPr="005D20D6" w:rsidRDefault="00B765CA" w:rsidP="004E5001">
            <w:pPr>
              <w:jc w:val="center"/>
              <w:rPr>
                <w:b/>
                <w:sz w:val="20"/>
                <w:szCs w:val="20"/>
              </w:rPr>
            </w:pPr>
            <w:r w:rsidRPr="005D20D6">
              <w:rPr>
                <w:b/>
                <w:sz w:val="20"/>
                <w:szCs w:val="20"/>
              </w:rPr>
              <w:t>Кол-во</w:t>
            </w:r>
          </w:p>
        </w:tc>
        <w:tc>
          <w:tcPr>
            <w:tcW w:w="1417" w:type="dxa"/>
          </w:tcPr>
          <w:p w:rsidR="00B765CA" w:rsidRPr="005D20D6" w:rsidRDefault="00B765CA" w:rsidP="004E5001">
            <w:pPr>
              <w:jc w:val="center"/>
              <w:rPr>
                <w:b/>
                <w:sz w:val="20"/>
                <w:szCs w:val="20"/>
              </w:rPr>
            </w:pPr>
            <w:r w:rsidRPr="005D20D6">
              <w:rPr>
                <w:b/>
                <w:sz w:val="20"/>
                <w:szCs w:val="20"/>
              </w:rPr>
              <w:t>Цена за един</w:t>
            </w:r>
          </w:p>
        </w:tc>
        <w:tc>
          <w:tcPr>
            <w:tcW w:w="1674" w:type="dxa"/>
          </w:tcPr>
          <w:p w:rsidR="00B765CA" w:rsidRPr="005D20D6" w:rsidRDefault="00B765CA" w:rsidP="004E5001">
            <w:pPr>
              <w:jc w:val="center"/>
              <w:rPr>
                <w:b/>
                <w:sz w:val="20"/>
                <w:szCs w:val="20"/>
              </w:rPr>
            </w:pPr>
            <w:r w:rsidRPr="005D20D6">
              <w:rPr>
                <w:b/>
                <w:sz w:val="20"/>
                <w:szCs w:val="20"/>
              </w:rPr>
              <w:t>Всего</w:t>
            </w:r>
          </w:p>
          <w:p w:rsidR="00B765CA" w:rsidRPr="005D20D6" w:rsidRDefault="004E5001" w:rsidP="004E5001">
            <w:pPr>
              <w:jc w:val="center"/>
              <w:rPr>
                <w:b/>
                <w:sz w:val="20"/>
                <w:szCs w:val="20"/>
              </w:rPr>
            </w:pPr>
            <w:r w:rsidRPr="005D20D6">
              <w:rPr>
                <w:b/>
                <w:sz w:val="20"/>
                <w:szCs w:val="20"/>
                <w:lang w:val="ru-RU"/>
              </w:rPr>
              <w:t>т</w:t>
            </w:r>
            <w:r w:rsidR="00B765CA" w:rsidRPr="005D20D6">
              <w:rPr>
                <w:b/>
                <w:sz w:val="20"/>
                <w:szCs w:val="20"/>
              </w:rPr>
              <w:t>ыс.тенге</w:t>
            </w:r>
          </w:p>
        </w:tc>
      </w:tr>
      <w:tr w:rsidR="00B765CA" w:rsidRPr="005D20D6" w:rsidTr="004E5001">
        <w:tc>
          <w:tcPr>
            <w:tcW w:w="560" w:type="dxa"/>
          </w:tcPr>
          <w:p w:rsidR="00B765CA" w:rsidRPr="005D20D6" w:rsidRDefault="00B765CA" w:rsidP="006A4007">
            <w:pPr>
              <w:rPr>
                <w:sz w:val="20"/>
                <w:szCs w:val="20"/>
              </w:rPr>
            </w:pPr>
          </w:p>
        </w:tc>
        <w:tc>
          <w:tcPr>
            <w:tcW w:w="2842" w:type="dxa"/>
          </w:tcPr>
          <w:p w:rsidR="00B765CA" w:rsidRPr="005D20D6" w:rsidRDefault="00B765CA" w:rsidP="006A4007">
            <w:pPr>
              <w:rPr>
                <w:sz w:val="20"/>
                <w:szCs w:val="20"/>
              </w:rPr>
            </w:pPr>
          </w:p>
        </w:tc>
        <w:tc>
          <w:tcPr>
            <w:tcW w:w="1587" w:type="dxa"/>
          </w:tcPr>
          <w:p w:rsidR="00B765CA" w:rsidRPr="005D20D6" w:rsidRDefault="00B765CA" w:rsidP="006A4007">
            <w:pPr>
              <w:rPr>
                <w:sz w:val="20"/>
                <w:szCs w:val="20"/>
              </w:rPr>
            </w:pPr>
          </w:p>
        </w:tc>
        <w:tc>
          <w:tcPr>
            <w:tcW w:w="1418" w:type="dxa"/>
          </w:tcPr>
          <w:p w:rsidR="00B765CA" w:rsidRPr="005D20D6" w:rsidRDefault="00B765CA" w:rsidP="006A4007">
            <w:pPr>
              <w:rPr>
                <w:sz w:val="20"/>
                <w:szCs w:val="20"/>
              </w:rPr>
            </w:pPr>
          </w:p>
        </w:tc>
        <w:tc>
          <w:tcPr>
            <w:tcW w:w="1417" w:type="dxa"/>
          </w:tcPr>
          <w:p w:rsidR="00B765CA" w:rsidRPr="005D20D6" w:rsidRDefault="00B765CA" w:rsidP="006A4007">
            <w:pPr>
              <w:rPr>
                <w:sz w:val="20"/>
                <w:szCs w:val="20"/>
              </w:rPr>
            </w:pPr>
          </w:p>
        </w:tc>
        <w:tc>
          <w:tcPr>
            <w:tcW w:w="1674" w:type="dxa"/>
          </w:tcPr>
          <w:p w:rsidR="00B765CA" w:rsidRPr="005D20D6" w:rsidRDefault="00B765CA" w:rsidP="006A4007">
            <w:pPr>
              <w:rPr>
                <w:sz w:val="20"/>
                <w:szCs w:val="20"/>
              </w:rPr>
            </w:pPr>
          </w:p>
        </w:tc>
      </w:tr>
      <w:tr w:rsidR="00B765CA" w:rsidRPr="005D20D6" w:rsidTr="004E5001">
        <w:tc>
          <w:tcPr>
            <w:tcW w:w="560" w:type="dxa"/>
          </w:tcPr>
          <w:p w:rsidR="00B765CA" w:rsidRPr="005D20D6" w:rsidRDefault="00B765CA" w:rsidP="006A4007">
            <w:pPr>
              <w:rPr>
                <w:sz w:val="20"/>
                <w:szCs w:val="20"/>
              </w:rPr>
            </w:pPr>
          </w:p>
        </w:tc>
        <w:tc>
          <w:tcPr>
            <w:tcW w:w="2842" w:type="dxa"/>
          </w:tcPr>
          <w:p w:rsidR="00B765CA" w:rsidRPr="005D20D6" w:rsidRDefault="00B765CA" w:rsidP="006A4007">
            <w:pPr>
              <w:rPr>
                <w:sz w:val="20"/>
                <w:szCs w:val="20"/>
              </w:rPr>
            </w:pPr>
          </w:p>
        </w:tc>
        <w:tc>
          <w:tcPr>
            <w:tcW w:w="1587" w:type="dxa"/>
          </w:tcPr>
          <w:p w:rsidR="00B765CA" w:rsidRPr="005D20D6" w:rsidRDefault="00B765CA" w:rsidP="006A4007">
            <w:pPr>
              <w:rPr>
                <w:sz w:val="20"/>
                <w:szCs w:val="20"/>
              </w:rPr>
            </w:pPr>
          </w:p>
        </w:tc>
        <w:tc>
          <w:tcPr>
            <w:tcW w:w="1418" w:type="dxa"/>
          </w:tcPr>
          <w:p w:rsidR="00B765CA" w:rsidRPr="005D20D6" w:rsidRDefault="00B765CA" w:rsidP="006A4007">
            <w:pPr>
              <w:rPr>
                <w:sz w:val="20"/>
                <w:szCs w:val="20"/>
              </w:rPr>
            </w:pPr>
          </w:p>
        </w:tc>
        <w:tc>
          <w:tcPr>
            <w:tcW w:w="1417" w:type="dxa"/>
          </w:tcPr>
          <w:p w:rsidR="00B765CA" w:rsidRPr="005D20D6" w:rsidRDefault="00B765CA" w:rsidP="006A4007">
            <w:pPr>
              <w:rPr>
                <w:sz w:val="20"/>
                <w:szCs w:val="20"/>
              </w:rPr>
            </w:pPr>
          </w:p>
        </w:tc>
        <w:tc>
          <w:tcPr>
            <w:tcW w:w="1674" w:type="dxa"/>
          </w:tcPr>
          <w:p w:rsidR="00B765CA" w:rsidRPr="005D20D6" w:rsidRDefault="00B765CA" w:rsidP="006A4007">
            <w:pPr>
              <w:rPr>
                <w:sz w:val="20"/>
                <w:szCs w:val="20"/>
              </w:rPr>
            </w:pPr>
          </w:p>
        </w:tc>
      </w:tr>
      <w:tr w:rsidR="00C94B01" w:rsidRPr="005D20D6" w:rsidTr="004E5001">
        <w:tc>
          <w:tcPr>
            <w:tcW w:w="560" w:type="dxa"/>
          </w:tcPr>
          <w:p w:rsidR="00C94B01" w:rsidRPr="005D20D6" w:rsidRDefault="00C94B01" w:rsidP="006A4007">
            <w:pPr>
              <w:rPr>
                <w:b/>
                <w:sz w:val="20"/>
                <w:szCs w:val="20"/>
              </w:rPr>
            </w:pPr>
          </w:p>
        </w:tc>
        <w:tc>
          <w:tcPr>
            <w:tcW w:w="2842" w:type="dxa"/>
          </w:tcPr>
          <w:p w:rsidR="00C94B01" w:rsidRPr="005D20D6" w:rsidRDefault="00C94B01" w:rsidP="006A4007">
            <w:pPr>
              <w:rPr>
                <w:b/>
                <w:sz w:val="20"/>
                <w:szCs w:val="20"/>
                <w:lang w:val="ru-RU"/>
              </w:rPr>
            </w:pPr>
            <w:r w:rsidRPr="005D20D6">
              <w:rPr>
                <w:b/>
                <w:sz w:val="20"/>
                <w:szCs w:val="20"/>
                <w:lang w:val="ru-RU"/>
              </w:rPr>
              <w:t>Итого:</w:t>
            </w:r>
          </w:p>
        </w:tc>
        <w:tc>
          <w:tcPr>
            <w:tcW w:w="1587" w:type="dxa"/>
          </w:tcPr>
          <w:p w:rsidR="00C94B01" w:rsidRPr="005D20D6" w:rsidRDefault="00C94B01" w:rsidP="006A4007">
            <w:pPr>
              <w:rPr>
                <w:b/>
                <w:sz w:val="20"/>
                <w:szCs w:val="20"/>
              </w:rPr>
            </w:pPr>
          </w:p>
        </w:tc>
        <w:tc>
          <w:tcPr>
            <w:tcW w:w="1418" w:type="dxa"/>
          </w:tcPr>
          <w:p w:rsidR="00C94B01" w:rsidRPr="005D20D6" w:rsidRDefault="00C94B01" w:rsidP="006A4007">
            <w:pPr>
              <w:rPr>
                <w:b/>
                <w:sz w:val="20"/>
                <w:szCs w:val="20"/>
              </w:rPr>
            </w:pPr>
          </w:p>
        </w:tc>
        <w:tc>
          <w:tcPr>
            <w:tcW w:w="1417" w:type="dxa"/>
          </w:tcPr>
          <w:p w:rsidR="00C94B01" w:rsidRPr="005D20D6" w:rsidRDefault="00C94B01" w:rsidP="006A4007">
            <w:pPr>
              <w:rPr>
                <w:b/>
                <w:sz w:val="20"/>
                <w:szCs w:val="20"/>
              </w:rPr>
            </w:pPr>
          </w:p>
        </w:tc>
        <w:tc>
          <w:tcPr>
            <w:tcW w:w="1674" w:type="dxa"/>
          </w:tcPr>
          <w:p w:rsidR="00C94B01" w:rsidRPr="005D20D6" w:rsidRDefault="00C94B01" w:rsidP="006A4007">
            <w:pPr>
              <w:rPr>
                <w:b/>
                <w:sz w:val="20"/>
                <w:szCs w:val="20"/>
              </w:rPr>
            </w:pPr>
          </w:p>
        </w:tc>
      </w:tr>
    </w:tbl>
    <w:p w:rsidR="00B765CA" w:rsidRPr="005D20D6" w:rsidRDefault="00B765CA" w:rsidP="00B765CA">
      <w:pPr>
        <w:rPr>
          <w:b/>
          <w:lang w:val="ru-RU"/>
        </w:rPr>
      </w:pPr>
    </w:p>
    <w:p w:rsidR="001F3AF6" w:rsidRPr="005D20D6" w:rsidRDefault="001F3AF6" w:rsidP="00B765CA">
      <w:pPr>
        <w:rPr>
          <w:b/>
          <w:lang w:val="ru-RU"/>
        </w:rPr>
      </w:pPr>
    </w:p>
    <w:p w:rsidR="00B765CA" w:rsidRPr="005D20D6" w:rsidRDefault="00B765CA" w:rsidP="00B765CA">
      <w:pPr>
        <w:rPr>
          <w:b/>
        </w:rPr>
      </w:pPr>
      <w:r w:rsidRPr="005D20D6">
        <w:rPr>
          <w:b/>
        </w:rPr>
        <w:t>8. Прочие расходы</w:t>
      </w:r>
    </w:p>
    <w:p w:rsidR="00B765CA" w:rsidRPr="005D20D6" w:rsidRDefault="00B765CA" w:rsidP="00B765CA">
      <w:pPr>
        <w:jc w:val="right"/>
        <w:rPr>
          <w:i/>
        </w:rPr>
      </w:pPr>
      <w:r w:rsidRPr="005D20D6">
        <w:rPr>
          <w:i/>
        </w:rPr>
        <w:t>Таблица 8</w:t>
      </w:r>
    </w:p>
    <w:p w:rsidR="00B765CA" w:rsidRPr="005D20D6" w:rsidRDefault="00B765CA" w:rsidP="00B765CA">
      <w:pPr>
        <w:rPr>
          <w:b/>
        </w:rPr>
      </w:pPr>
    </w:p>
    <w:tbl>
      <w:tblPr>
        <w:tblStyle w:val="af"/>
        <w:tblW w:w="9498" w:type="dxa"/>
        <w:tblInd w:w="108" w:type="dxa"/>
        <w:tblLook w:val="04A0" w:firstRow="1" w:lastRow="0" w:firstColumn="1" w:lastColumn="0" w:noHBand="0" w:noVBand="1"/>
      </w:tblPr>
      <w:tblGrid>
        <w:gridCol w:w="567"/>
        <w:gridCol w:w="2694"/>
        <w:gridCol w:w="1134"/>
        <w:gridCol w:w="1275"/>
        <w:gridCol w:w="1595"/>
        <w:gridCol w:w="2233"/>
      </w:tblGrid>
      <w:tr w:rsidR="00B765CA" w:rsidRPr="005D20D6" w:rsidTr="004E5001">
        <w:tc>
          <w:tcPr>
            <w:tcW w:w="567" w:type="dxa"/>
          </w:tcPr>
          <w:p w:rsidR="00B765CA" w:rsidRPr="005D20D6" w:rsidRDefault="00B765CA" w:rsidP="004E5001">
            <w:pPr>
              <w:jc w:val="center"/>
              <w:rPr>
                <w:b/>
                <w:sz w:val="20"/>
                <w:szCs w:val="20"/>
              </w:rPr>
            </w:pPr>
            <w:r w:rsidRPr="005D20D6">
              <w:rPr>
                <w:b/>
                <w:sz w:val="20"/>
                <w:szCs w:val="20"/>
              </w:rPr>
              <w:t>№</w:t>
            </w:r>
          </w:p>
        </w:tc>
        <w:tc>
          <w:tcPr>
            <w:tcW w:w="2694" w:type="dxa"/>
          </w:tcPr>
          <w:p w:rsidR="00B765CA" w:rsidRPr="005D20D6" w:rsidRDefault="00B765CA" w:rsidP="004E5001">
            <w:pPr>
              <w:jc w:val="center"/>
              <w:rPr>
                <w:b/>
                <w:sz w:val="20"/>
                <w:szCs w:val="20"/>
              </w:rPr>
            </w:pPr>
            <w:r w:rsidRPr="005D20D6">
              <w:rPr>
                <w:b/>
                <w:sz w:val="20"/>
                <w:szCs w:val="20"/>
              </w:rPr>
              <w:t>Наименование расходов</w:t>
            </w:r>
          </w:p>
        </w:tc>
        <w:tc>
          <w:tcPr>
            <w:tcW w:w="1134" w:type="dxa"/>
          </w:tcPr>
          <w:p w:rsidR="00B765CA" w:rsidRPr="005D20D6" w:rsidRDefault="00B765CA" w:rsidP="004E5001">
            <w:pPr>
              <w:jc w:val="center"/>
              <w:rPr>
                <w:b/>
                <w:sz w:val="20"/>
                <w:szCs w:val="20"/>
                <w:lang w:val="ru-RU"/>
              </w:rPr>
            </w:pPr>
            <w:r w:rsidRPr="005D20D6">
              <w:rPr>
                <w:b/>
                <w:sz w:val="20"/>
                <w:szCs w:val="20"/>
              </w:rPr>
              <w:t>Ед.изм</w:t>
            </w:r>
            <w:r w:rsidR="004E5001" w:rsidRPr="005D20D6">
              <w:rPr>
                <w:b/>
                <w:sz w:val="20"/>
                <w:szCs w:val="20"/>
                <w:lang w:val="ru-RU"/>
              </w:rPr>
              <w:t>.</w:t>
            </w:r>
          </w:p>
        </w:tc>
        <w:tc>
          <w:tcPr>
            <w:tcW w:w="1275" w:type="dxa"/>
          </w:tcPr>
          <w:p w:rsidR="00B765CA" w:rsidRPr="005D20D6" w:rsidRDefault="00B765CA" w:rsidP="004E5001">
            <w:pPr>
              <w:jc w:val="center"/>
              <w:rPr>
                <w:b/>
                <w:sz w:val="20"/>
                <w:szCs w:val="20"/>
              </w:rPr>
            </w:pPr>
            <w:r w:rsidRPr="005D20D6">
              <w:rPr>
                <w:b/>
                <w:sz w:val="20"/>
                <w:szCs w:val="20"/>
              </w:rPr>
              <w:t>Кол-во</w:t>
            </w:r>
          </w:p>
        </w:tc>
        <w:tc>
          <w:tcPr>
            <w:tcW w:w="1595" w:type="dxa"/>
          </w:tcPr>
          <w:p w:rsidR="00B765CA" w:rsidRPr="005D20D6" w:rsidRDefault="00B765CA" w:rsidP="004E5001">
            <w:pPr>
              <w:jc w:val="center"/>
              <w:rPr>
                <w:b/>
                <w:sz w:val="20"/>
                <w:szCs w:val="20"/>
              </w:rPr>
            </w:pPr>
            <w:r w:rsidRPr="005D20D6">
              <w:rPr>
                <w:b/>
                <w:sz w:val="20"/>
                <w:szCs w:val="20"/>
              </w:rPr>
              <w:t>Цена за един</w:t>
            </w:r>
          </w:p>
        </w:tc>
        <w:tc>
          <w:tcPr>
            <w:tcW w:w="2233" w:type="dxa"/>
          </w:tcPr>
          <w:p w:rsidR="00B765CA" w:rsidRPr="005D20D6" w:rsidRDefault="00B765CA" w:rsidP="004E5001">
            <w:pPr>
              <w:jc w:val="center"/>
              <w:rPr>
                <w:b/>
                <w:sz w:val="20"/>
                <w:szCs w:val="20"/>
              </w:rPr>
            </w:pPr>
            <w:r w:rsidRPr="005D20D6">
              <w:rPr>
                <w:b/>
                <w:sz w:val="20"/>
                <w:szCs w:val="20"/>
              </w:rPr>
              <w:t>Всего</w:t>
            </w:r>
          </w:p>
          <w:p w:rsidR="00B765CA" w:rsidRPr="005D20D6" w:rsidRDefault="00B765CA" w:rsidP="004E5001">
            <w:pPr>
              <w:jc w:val="center"/>
              <w:rPr>
                <w:b/>
                <w:sz w:val="20"/>
                <w:szCs w:val="20"/>
              </w:rPr>
            </w:pPr>
            <w:r w:rsidRPr="005D20D6">
              <w:rPr>
                <w:b/>
                <w:sz w:val="20"/>
                <w:szCs w:val="20"/>
              </w:rPr>
              <w:t>Тыс.тенге</w:t>
            </w:r>
          </w:p>
        </w:tc>
      </w:tr>
      <w:tr w:rsidR="00B765CA" w:rsidRPr="005D20D6" w:rsidTr="004E5001">
        <w:tc>
          <w:tcPr>
            <w:tcW w:w="567" w:type="dxa"/>
          </w:tcPr>
          <w:p w:rsidR="00B765CA" w:rsidRPr="005D20D6" w:rsidRDefault="00B765CA" w:rsidP="006A4007">
            <w:pPr>
              <w:rPr>
                <w:sz w:val="20"/>
                <w:szCs w:val="20"/>
              </w:rPr>
            </w:pPr>
          </w:p>
        </w:tc>
        <w:tc>
          <w:tcPr>
            <w:tcW w:w="2694"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275" w:type="dxa"/>
          </w:tcPr>
          <w:p w:rsidR="00B765CA" w:rsidRPr="005D20D6" w:rsidRDefault="00B765CA" w:rsidP="006A4007">
            <w:pPr>
              <w:rPr>
                <w:sz w:val="20"/>
                <w:szCs w:val="20"/>
              </w:rPr>
            </w:pPr>
          </w:p>
        </w:tc>
        <w:tc>
          <w:tcPr>
            <w:tcW w:w="1595" w:type="dxa"/>
          </w:tcPr>
          <w:p w:rsidR="00B765CA" w:rsidRPr="005D20D6" w:rsidRDefault="00B765CA" w:rsidP="006A4007">
            <w:pPr>
              <w:rPr>
                <w:sz w:val="20"/>
                <w:szCs w:val="20"/>
              </w:rPr>
            </w:pPr>
          </w:p>
        </w:tc>
        <w:tc>
          <w:tcPr>
            <w:tcW w:w="2233" w:type="dxa"/>
          </w:tcPr>
          <w:p w:rsidR="00B765CA" w:rsidRPr="005D20D6" w:rsidRDefault="00B765CA" w:rsidP="006A4007">
            <w:pPr>
              <w:rPr>
                <w:sz w:val="20"/>
                <w:szCs w:val="20"/>
              </w:rPr>
            </w:pPr>
          </w:p>
        </w:tc>
      </w:tr>
      <w:tr w:rsidR="00B765CA" w:rsidRPr="005D20D6" w:rsidTr="004E5001">
        <w:tc>
          <w:tcPr>
            <w:tcW w:w="567" w:type="dxa"/>
          </w:tcPr>
          <w:p w:rsidR="00B765CA" w:rsidRPr="005D20D6" w:rsidRDefault="00B765CA" w:rsidP="006A4007">
            <w:pPr>
              <w:rPr>
                <w:sz w:val="20"/>
                <w:szCs w:val="20"/>
              </w:rPr>
            </w:pPr>
          </w:p>
        </w:tc>
        <w:tc>
          <w:tcPr>
            <w:tcW w:w="2694"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275" w:type="dxa"/>
          </w:tcPr>
          <w:p w:rsidR="00B765CA" w:rsidRPr="005D20D6" w:rsidRDefault="00B765CA" w:rsidP="006A4007">
            <w:pPr>
              <w:rPr>
                <w:sz w:val="20"/>
                <w:szCs w:val="20"/>
              </w:rPr>
            </w:pPr>
          </w:p>
        </w:tc>
        <w:tc>
          <w:tcPr>
            <w:tcW w:w="1595" w:type="dxa"/>
          </w:tcPr>
          <w:p w:rsidR="00B765CA" w:rsidRPr="005D20D6" w:rsidRDefault="00B765CA" w:rsidP="006A4007">
            <w:pPr>
              <w:rPr>
                <w:sz w:val="20"/>
                <w:szCs w:val="20"/>
              </w:rPr>
            </w:pPr>
          </w:p>
        </w:tc>
        <w:tc>
          <w:tcPr>
            <w:tcW w:w="2233" w:type="dxa"/>
          </w:tcPr>
          <w:p w:rsidR="00B765CA" w:rsidRPr="005D20D6" w:rsidRDefault="00B765CA" w:rsidP="006A4007">
            <w:pPr>
              <w:rPr>
                <w:sz w:val="20"/>
                <w:szCs w:val="20"/>
              </w:rPr>
            </w:pPr>
          </w:p>
        </w:tc>
      </w:tr>
      <w:tr w:rsidR="00C94B01" w:rsidRPr="005D20D6" w:rsidTr="004E5001">
        <w:tc>
          <w:tcPr>
            <w:tcW w:w="567" w:type="dxa"/>
          </w:tcPr>
          <w:p w:rsidR="00C94B01" w:rsidRPr="005D20D6" w:rsidRDefault="00C94B01" w:rsidP="006A4007">
            <w:pPr>
              <w:rPr>
                <w:b/>
                <w:sz w:val="20"/>
                <w:szCs w:val="20"/>
              </w:rPr>
            </w:pPr>
          </w:p>
        </w:tc>
        <w:tc>
          <w:tcPr>
            <w:tcW w:w="2694" w:type="dxa"/>
          </w:tcPr>
          <w:p w:rsidR="00C94B01" w:rsidRPr="005D20D6" w:rsidRDefault="00C94B01" w:rsidP="006A4007">
            <w:pPr>
              <w:rPr>
                <w:b/>
                <w:sz w:val="20"/>
                <w:szCs w:val="20"/>
                <w:lang w:val="ru-RU"/>
              </w:rPr>
            </w:pPr>
            <w:r w:rsidRPr="005D20D6">
              <w:rPr>
                <w:b/>
                <w:sz w:val="20"/>
                <w:szCs w:val="20"/>
                <w:lang w:val="ru-RU"/>
              </w:rPr>
              <w:t>Итого:</w:t>
            </w:r>
          </w:p>
        </w:tc>
        <w:tc>
          <w:tcPr>
            <w:tcW w:w="1134" w:type="dxa"/>
          </w:tcPr>
          <w:p w:rsidR="00C94B01" w:rsidRPr="005D20D6" w:rsidRDefault="00C94B01" w:rsidP="006A4007">
            <w:pPr>
              <w:rPr>
                <w:b/>
                <w:sz w:val="20"/>
                <w:szCs w:val="20"/>
              </w:rPr>
            </w:pPr>
          </w:p>
        </w:tc>
        <w:tc>
          <w:tcPr>
            <w:tcW w:w="1275" w:type="dxa"/>
          </w:tcPr>
          <w:p w:rsidR="00C94B01" w:rsidRPr="005D20D6" w:rsidRDefault="00C94B01" w:rsidP="006A4007">
            <w:pPr>
              <w:rPr>
                <w:b/>
                <w:sz w:val="20"/>
                <w:szCs w:val="20"/>
              </w:rPr>
            </w:pPr>
          </w:p>
        </w:tc>
        <w:tc>
          <w:tcPr>
            <w:tcW w:w="1595" w:type="dxa"/>
          </w:tcPr>
          <w:p w:rsidR="00C94B01" w:rsidRPr="005D20D6" w:rsidRDefault="00C94B01" w:rsidP="006A4007">
            <w:pPr>
              <w:rPr>
                <w:b/>
                <w:sz w:val="20"/>
                <w:szCs w:val="20"/>
              </w:rPr>
            </w:pPr>
          </w:p>
        </w:tc>
        <w:tc>
          <w:tcPr>
            <w:tcW w:w="2233" w:type="dxa"/>
          </w:tcPr>
          <w:p w:rsidR="00C94B01" w:rsidRPr="005D20D6" w:rsidRDefault="00C94B01" w:rsidP="006A4007">
            <w:pPr>
              <w:rPr>
                <w:b/>
                <w:sz w:val="20"/>
                <w:szCs w:val="20"/>
              </w:rPr>
            </w:pPr>
          </w:p>
        </w:tc>
      </w:tr>
    </w:tbl>
    <w:p w:rsidR="00B765CA" w:rsidRPr="005D20D6" w:rsidRDefault="00B765CA" w:rsidP="00B765CA">
      <w:pPr>
        <w:rPr>
          <w:b/>
        </w:rPr>
      </w:pPr>
    </w:p>
    <w:p w:rsidR="00B765CA" w:rsidRPr="005D20D6" w:rsidRDefault="00B765CA" w:rsidP="00B765CA">
      <w:pPr>
        <w:rPr>
          <w:b/>
          <w:sz w:val="28"/>
          <w:szCs w:val="28"/>
          <w:lang w:val="ru-RU"/>
        </w:rPr>
      </w:pPr>
      <w:r w:rsidRPr="005D20D6">
        <w:rPr>
          <w:b/>
          <w:sz w:val="28"/>
          <w:szCs w:val="28"/>
        </w:rPr>
        <w:t>Общие и административ</w:t>
      </w:r>
      <w:r w:rsidR="004E5001" w:rsidRPr="005D20D6">
        <w:rPr>
          <w:b/>
          <w:sz w:val="28"/>
          <w:szCs w:val="28"/>
        </w:rPr>
        <w:t>ные расходы производства</w:t>
      </w:r>
    </w:p>
    <w:p w:rsidR="00B765CA" w:rsidRPr="005D20D6" w:rsidRDefault="00B765CA" w:rsidP="00B765CA">
      <w:pPr>
        <w:rPr>
          <w:b/>
        </w:rPr>
      </w:pPr>
      <w:r w:rsidRPr="005D20D6">
        <w:rPr>
          <w:b/>
        </w:rPr>
        <w:t>9. Расходы на оплату труда</w:t>
      </w:r>
    </w:p>
    <w:p w:rsidR="00B765CA" w:rsidRPr="005D20D6" w:rsidRDefault="00B765CA" w:rsidP="00B765CA">
      <w:pPr>
        <w:jc w:val="right"/>
        <w:rPr>
          <w:i/>
        </w:rPr>
      </w:pPr>
      <w:r w:rsidRPr="005D20D6">
        <w:rPr>
          <w:i/>
        </w:rPr>
        <w:t>Таблица 9</w:t>
      </w:r>
    </w:p>
    <w:p w:rsidR="00B765CA" w:rsidRPr="005D20D6" w:rsidRDefault="00B765CA" w:rsidP="00B765CA">
      <w:pPr>
        <w:jc w:val="right"/>
        <w:rPr>
          <w:i/>
        </w:rPr>
      </w:pPr>
    </w:p>
    <w:tbl>
      <w:tblPr>
        <w:tblStyle w:val="af"/>
        <w:tblW w:w="7655" w:type="dxa"/>
        <w:tblInd w:w="108" w:type="dxa"/>
        <w:tblLayout w:type="fixed"/>
        <w:tblLook w:val="04A0" w:firstRow="1" w:lastRow="0" w:firstColumn="1" w:lastColumn="0" w:noHBand="0" w:noVBand="1"/>
      </w:tblPr>
      <w:tblGrid>
        <w:gridCol w:w="567"/>
        <w:gridCol w:w="2694"/>
        <w:gridCol w:w="1701"/>
        <w:gridCol w:w="2693"/>
      </w:tblGrid>
      <w:tr w:rsidR="004E5001" w:rsidRPr="005D20D6" w:rsidTr="00292613">
        <w:tc>
          <w:tcPr>
            <w:tcW w:w="567" w:type="dxa"/>
            <w:vAlign w:val="center"/>
          </w:tcPr>
          <w:p w:rsidR="004E5001" w:rsidRPr="005D20D6" w:rsidRDefault="004E5001" w:rsidP="00B765CA">
            <w:pPr>
              <w:jc w:val="center"/>
              <w:rPr>
                <w:b/>
                <w:color w:val="000000"/>
                <w:sz w:val="20"/>
                <w:szCs w:val="20"/>
              </w:rPr>
            </w:pPr>
            <w:r w:rsidRPr="005D20D6">
              <w:rPr>
                <w:b/>
                <w:color w:val="000000"/>
                <w:sz w:val="20"/>
                <w:szCs w:val="20"/>
              </w:rPr>
              <w:t>№ п/п</w:t>
            </w:r>
          </w:p>
        </w:tc>
        <w:tc>
          <w:tcPr>
            <w:tcW w:w="2694" w:type="dxa"/>
            <w:vAlign w:val="center"/>
          </w:tcPr>
          <w:p w:rsidR="004E5001" w:rsidRPr="005D20D6" w:rsidRDefault="004E5001" w:rsidP="00B765CA">
            <w:pPr>
              <w:jc w:val="center"/>
              <w:rPr>
                <w:b/>
                <w:color w:val="000000"/>
                <w:sz w:val="20"/>
                <w:szCs w:val="20"/>
              </w:rPr>
            </w:pPr>
            <w:r w:rsidRPr="005D20D6">
              <w:rPr>
                <w:b/>
                <w:color w:val="000000"/>
                <w:sz w:val="20"/>
                <w:szCs w:val="20"/>
              </w:rPr>
              <w:t>Должность</w:t>
            </w:r>
          </w:p>
        </w:tc>
        <w:tc>
          <w:tcPr>
            <w:tcW w:w="1701" w:type="dxa"/>
            <w:vAlign w:val="center"/>
          </w:tcPr>
          <w:p w:rsidR="004E5001" w:rsidRPr="005D20D6" w:rsidRDefault="004E5001" w:rsidP="00B765CA">
            <w:pPr>
              <w:jc w:val="center"/>
              <w:rPr>
                <w:b/>
                <w:color w:val="000000"/>
                <w:sz w:val="20"/>
                <w:szCs w:val="20"/>
              </w:rPr>
            </w:pPr>
            <w:r w:rsidRPr="005D20D6">
              <w:rPr>
                <w:b/>
                <w:color w:val="000000"/>
                <w:sz w:val="20"/>
                <w:szCs w:val="20"/>
              </w:rPr>
              <w:t>Кол-во единиц</w:t>
            </w:r>
          </w:p>
        </w:tc>
        <w:tc>
          <w:tcPr>
            <w:tcW w:w="2693" w:type="dxa"/>
            <w:vAlign w:val="center"/>
          </w:tcPr>
          <w:p w:rsidR="004E5001" w:rsidRPr="005D20D6" w:rsidRDefault="004E5001" w:rsidP="00B765CA">
            <w:pPr>
              <w:jc w:val="center"/>
              <w:rPr>
                <w:b/>
                <w:color w:val="000000"/>
                <w:sz w:val="20"/>
                <w:szCs w:val="20"/>
                <w:lang w:val="ru-RU"/>
              </w:rPr>
            </w:pPr>
            <w:r w:rsidRPr="005D20D6">
              <w:rPr>
                <w:b/>
                <w:color w:val="000000"/>
                <w:sz w:val="20"/>
                <w:szCs w:val="20"/>
              </w:rPr>
              <w:t>Оклад в месяц</w:t>
            </w:r>
            <w:r w:rsidRPr="005D20D6">
              <w:rPr>
                <w:b/>
                <w:color w:val="000000"/>
                <w:sz w:val="20"/>
                <w:szCs w:val="20"/>
                <w:lang w:val="ru-RU"/>
              </w:rPr>
              <w:t>, тыс. тенге</w:t>
            </w:r>
          </w:p>
        </w:tc>
      </w:tr>
      <w:tr w:rsidR="004E5001" w:rsidRPr="005D20D6" w:rsidTr="00292613">
        <w:tc>
          <w:tcPr>
            <w:tcW w:w="567" w:type="dxa"/>
          </w:tcPr>
          <w:p w:rsidR="004E5001" w:rsidRPr="005D20D6" w:rsidRDefault="00292613" w:rsidP="006A4007">
            <w:pPr>
              <w:rPr>
                <w:sz w:val="20"/>
                <w:szCs w:val="20"/>
                <w:lang w:val="ru-RU"/>
              </w:rPr>
            </w:pPr>
            <w:r w:rsidRPr="005D20D6">
              <w:rPr>
                <w:sz w:val="20"/>
                <w:szCs w:val="20"/>
                <w:lang w:val="ru-RU"/>
              </w:rPr>
              <w:t>1</w:t>
            </w:r>
          </w:p>
        </w:tc>
        <w:tc>
          <w:tcPr>
            <w:tcW w:w="2694" w:type="dxa"/>
          </w:tcPr>
          <w:p w:rsidR="004E5001" w:rsidRPr="005D20D6" w:rsidRDefault="004E5001" w:rsidP="006A4007">
            <w:pPr>
              <w:rPr>
                <w:sz w:val="20"/>
                <w:szCs w:val="20"/>
              </w:rPr>
            </w:pPr>
            <w:r w:rsidRPr="005D20D6">
              <w:rPr>
                <w:sz w:val="20"/>
                <w:szCs w:val="20"/>
              </w:rPr>
              <w:t>Директор</w:t>
            </w:r>
          </w:p>
        </w:tc>
        <w:tc>
          <w:tcPr>
            <w:tcW w:w="1701" w:type="dxa"/>
          </w:tcPr>
          <w:p w:rsidR="004E5001" w:rsidRPr="005D20D6" w:rsidRDefault="004E5001" w:rsidP="006A4007">
            <w:pPr>
              <w:rPr>
                <w:b/>
                <w:sz w:val="20"/>
                <w:szCs w:val="20"/>
              </w:rPr>
            </w:pPr>
          </w:p>
        </w:tc>
        <w:tc>
          <w:tcPr>
            <w:tcW w:w="2693" w:type="dxa"/>
          </w:tcPr>
          <w:p w:rsidR="004E5001" w:rsidRPr="005D20D6" w:rsidRDefault="004E5001" w:rsidP="006A4007">
            <w:pPr>
              <w:rPr>
                <w:b/>
                <w:sz w:val="20"/>
                <w:szCs w:val="20"/>
              </w:rPr>
            </w:pPr>
          </w:p>
        </w:tc>
      </w:tr>
      <w:tr w:rsidR="004E5001" w:rsidRPr="005D20D6" w:rsidTr="00292613">
        <w:tc>
          <w:tcPr>
            <w:tcW w:w="567" w:type="dxa"/>
          </w:tcPr>
          <w:p w:rsidR="004E5001" w:rsidRPr="005D20D6" w:rsidRDefault="00292613" w:rsidP="006A4007">
            <w:pPr>
              <w:rPr>
                <w:sz w:val="20"/>
                <w:szCs w:val="20"/>
                <w:lang w:val="ru-RU"/>
              </w:rPr>
            </w:pPr>
            <w:r w:rsidRPr="005D20D6">
              <w:rPr>
                <w:sz w:val="20"/>
                <w:szCs w:val="20"/>
                <w:lang w:val="ru-RU"/>
              </w:rPr>
              <w:t>2</w:t>
            </w:r>
          </w:p>
        </w:tc>
        <w:tc>
          <w:tcPr>
            <w:tcW w:w="2694" w:type="dxa"/>
          </w:tcPr>
          <w:p w:rsidR="004E5001" w:rsidRPr="005D20D6" w:rsidRDefault="00790349" w:rsidP="006A4007">
            <w:pPr>
              <w:rPr>
                <w:sz w:val="20"/>
                <w:szCs w:val="20"/>
                <w:lang w:val="ru-RU"/>
              </w:rPr>
            </w:pPr>
            <w:r w:rsidRPr="005D20D6">
              <w:rPr>
                <w:sz w:val="20"/>
                <w:szCs w:val="20"/>
                <w:lang w:val="ru-RU"/>
              </w:rPr>
              <w:t>…</w:t>
            </w:r>
          </w:p>
        </w:tc>
        <w:tc>
          <w:tcPr>
            <w:tcW w:w="1701" w:type="dxa"/>
          </w:tcPr>
          <w:p w:rsidR="004E5001" w:rsidRPr="005D20D6" w:rsidRDefault="004E5001" w:rsidP="006A4007">
            <w:pPr>
              <w:rPr>
                <w:b/>
                <w:sz w:val="20"/>
                <w:szCs w:val="20"/>
              </w:rPr>
            </w:pPr>
          </w:p>
        </w:tc>
        <w:tc>
          <w:tcPr>
            <w:tcW w:w="2693" w:type="dxa"/>
          </w:tcPr>
          <w:p w:rsidR="004E5001" w:rsidRPr="005D20D6" w:rsidRDefault="004E5001" w:rsidP="006A4007">
            <w:pPr>
              <w:rPr>
                <w:b/>
                <w:sz w:val="20"/>
                <w:szCs w:val="20"/>
              </w:rPr>
            </w:pPr>
          </w:p>
        </w:tc>
      </w:tr>
      <w:tr w:rsidR="004E5001" w:rsidRPr="005D20D6" w:rsidTr="00292613">
        <w:tc>
          <w:tcPr>
            <w:tcW w:w="567" w:type="dxa"/>
          </w:tcPr>
          <w:p w:rsidR="004E5001" w:rsidRPr="005D20D6" w:rsidRDefault="00292613" w:rsidP="006A4007">
            <w:pPr>
              <w:rPr>
                <w:sz w:val="20"/>
                <w:szCs w:val="20"/>
                <w:lang w:val="ru-RU"/>
              </w:rPr>
            </w:pPr>
            <w:r w:rsidRPr="005D20D6">
              <w:rPr>
                <w:sz w:val="20"/>
                <w:szCs w:val="20"/>
                <w:lang w:val="ru-RU"/>
              </w:rPr>
              <w:t>3</w:t>
            </w:r>
          </w:p>
        </w:tc>
        <w:tc>
          <w:tcPr>
            <w:tcW w:w="2694" w:type="dxa"/>
          </w:tcPr>
          <w:p w:rsidR="004E5001" w:rsidRPr="005D20D6" w:rsidRDefault="00790349" w:rsidP="006A4007">
            <w:pPr>
              <w:rPr>
                <w:sz w:val="20"/>
                <w:szCs w:val="20"/>
                <w:lang w:val="ru-RU"/>
              </w:rPr>
            </w:pPr>
            <w:r w:rsidRPr="005D20D6">
              <w:rPr>
                <w:sz w:val="20"/>
                <w:szCs w:val="20"/>
                <w:lang w:val="ru-RU"/>
              </w:rPr>
              <w:t>…</w:t>
            </w:r>
          </w:p>
        </w:tc>
        <w:tc>
          <w:tcPr>
            <w:tcW w:w="1701" w:type="dxa"/>
          </w:tcPr>
          <w:p w:rsidR="004E5001" w:rsidRPr="005D20D6" w:rsidRDefault="004E5001" w:rsidP="006A4007">
            <w:pPr>
              <w:rPr>
                <w:b/>
                <w:sz w:val="20"/>
                <w:szCs w:val="20"/>
              </w:rPr>
            </w:pPr>
          </w:p>
        </w:tc>
        <w:tc>
          <w:tcPr>
            <w:tcW w:w="2693" w:type="dxa"/>
          </w:tcPr>
          <w:p w:rsidR="004E5001" w:rsidRPr="005D20D6" w:rsidRDefault="004E5001" w:rsidP="006A4007">
            <w:pPr>
              <w:rPr>
                <w:b/>
                <w:sz w:val="20"/>
                <w:szCs w:val="20"/>
              </w:rPr>
            </w:pPr>
          </w:p>
        </w:tc>
      </w:tr>
      <w:tr w:rsidR="004E5001" w:rsidRPr="005D20D6" w:rsidTr="00292613">
        <w:tc>
          <w:tcPr>
            <w:tcW w:w="567" w:type="dxa"/>
          </w:tcPr>
          <w:p w:rsidR="004E5001" w:rsidRPr="005D20D6" w:rsidRDefault="00292613" w:rsidP="006A4007">
            <w:pPr>
              <w:rPr>
                <w:sz w:val="20"/>
                <w:szCs w:val="20"/>
                <w:lang w:val="ru-RU"/>
              </w:rPr>
            </w:pPr>
            <w:r w:rsidRPr="005D20D6">
              <w:rPr>
                <w:sz w:val="20"/>
                <w:szCs w:val="20"/>
                <w:lang w:val="ru-RU"/>
              </w:rPr>
              <w:t>4</w:t>
            </w:r>
          </w:p>
        </w:tc>
        <w:tc>
          <w:tcPr>
            <w:tcW w:w="2694" w:type="dxa"/>
          </w:tcPr>
          <w:p w:rsidR="004E5001" w:rsidRPr="005D20D6" w:rsidRDefault="00790349" w:rsidP="006A4007">
            <w:pPr>
              <w:rPr>
                <w:sz w:val="20"/>
                <w:szCs w:val="20"/>
                <w:lang w:val="ru-RU"/>
              </w:rPr>
            </w:pPr>
            <w:r w:rsidRPr="005D20D6">
              <w:rPr>
                <w:sz w:val="20"/>
                <w:szCs w:val="20"/>
                <w:lang w:val="ru-RU"/>
              </w:rPr>
              <w:t>…</w:t>
            </w:r>
          </w:p>
        </w:tc>
        <w:tc>
          <w:tcPr>
            <w:tcW w:w="1701" w:type="dxa"/>
          </w:tcPr>
          <w:p w:rsidR="004E5001" w:rsidRPr="005D20D6" w:rsidRDefault="004E5001" w:rsidP="006A4007">
            <w:pPr>
              <w:rPr>
                <w:b/>
                <w:sz w:val="20"/>
                <w:szCs w:val="20"/>
              </w:rPr>
            </w:pPr>
          </w:p>
        </w:tc>
        <w:tc>
          <w:tcPr>
            <w:tcW w:w="2693" w:type="dxa"/>
          </w:tcPr>
          <w:p w:rsidR="004E5001" w:rsidRPr="005D20D6" w:rsidRDefault="004E5001" w:rsidP="006A4007">
            <w:pPr>
              <w:rPr>
                <w:b/>
                <w:sz w:val="20"/>
                <w:szCs w:val="20"/>
              </w:rPr>
            </w:pPr>
          </w:p>
        </w:tc>
      </w:tr>
      <w:tr w:rsidR="004E5001" w:rsidRPr="005D20D6" w:rsidTr="00292613">
        <w:tc>
          <w:tcPr>
            <w:tcW w:w="567" w:type="dxa"/>
          </w:tcPr>
          <w:p w:rsidR="004E5001" w:rsidRPr="005D20D6" w:rsidRDefault="00292613" w:rsidP="006A4007">
            <w:pPr>
              <w:rPr>
                <w:sz w:val="20"/>
                <w:szCs w:val="20"/>
                <w:lang w:val="ru-RU"/>
              </w:rPr>
            </w:pPr>
            <w:r w:rsidRPr="005D20D6">
              <w:rPr>
                <w:sz w:val="20"/>
                <w:szCs w:val="20"/>
                <w:lang w:val="ru-RU"/>
              </w:rPr>
              <w:t>5</w:t>
            </w:r>
          </w:p>
        </w:tc>
        <w:tc>
          <w:tcPr>
            <w:tcW w:w="2694" w:type="dxa"/>
          </w:tcPr>
          <w:p w:rsidR="004E5001" w:rsidRPr="005D20D6" w:rsidRDefault="00790349" w:rsidP="006A4007">
            <w:pPr>
              <w:rPr>
                <w:sz w:val="20"/>
                <w:szCs w:val="20"/>
              </w:rPr>
            </w:pPr>
            <w:r w:rsidRPr="005D20D6">
              <w:rPr>
                <w:sz w:val="20"/>
                <w:szCs w:val="20"/>
                <w:lang w:val="ru-RU"/>
              </w:rPr>
              <w:t>…</w:t>
            </w:r>
          </w:p>
        </w:tc>
        <w:tc>
          <w:tcPr>
            <w:tcW w:w="1701" w:type="dxa"/>
          </w:tcPr>
          <w:p w:rsidR="004E5001" w:rsidRPr="005D20D6" w:rsidRDefault="004E5001" w:rsidP="006A4007">
            <w:pPr>
              <w:rPr>
                <w:b/>
                <w:sz w:val="20"/>
                <w:szCs w:val="20"/>
              </w:rPr>
            </w:pPr>
          </w:p>
        </w:tc>
        <w:tc>
          <w:tcPr>
            <w:tcW w:w="2693" w:type="dxa"/>
          </w:tcPr>
          <w:p w:rsidR="004E5001" w:rsidRPr="005D20D6" w:rsidRDefault="004E5001" w:rsidP="006A4007">
            <w:pPr>
              <w:rPr>
                <w:b/>
                <w:sz w:val="20"/>
                <w:szCs w:val="20"/>
              </w:rPr>
            </w:pPr>
          </w:p>
        </w:tc>
      </w:tr>
      <w:tr w:rsidR="004E5001" w:rsidRPr="005D20D6" w:rsidTr="00292613">
        <w:tc>
          <w:tcPr>
            <w:tcW w:w="567" w:type="dxa"/>
          </w:tcPr>
          <w:p w:rsidR="004E5001" w:rsidRPr="005D20D6" w:rsidRDefault="00292613" w:rsidP="006A4007">
            <w:pPr>
              <w:rPr>
                <w:sz w:val="20"/>
                <w:szCs w:val="20"/>
                <w:lang w:val="ru-RU"/>
              </w:rPr>
            </w:pPr>
            <w:r w:rsidRPr="005D20D6">
              <w:rPr>
                <w:sz w:val="20"/>
                <w:szCs w:val="20"/>
                <w:lang w:val="ru-RU"/>
              </w:rPr>
              <w:t>6</w:t>
            </w:r>
          </w:p>
        </w:tc>
        <w:tc>
          <w:tcPr>
            <w:tcW w:w="2694" w:type="dxa"/>
          </w:tcPr>
          <w:p w:rsidR="004E5001" w:rsidRPr="005D20D6" w:rsidRDefault="00790349" w:rsidP="006A4007">
            <w:pPr>
              <w:rPr>
                <w:sz w:val="20"/>
                <w:szCs w:val="20"/>
                <w:lang w:val="ru-RU"/>
              </w:rPr>
            </w:pPr>
            <w:r w:rsidRPr="005D20D6">
              <w:rPr>
                <w:sz w:val="20"/>
                <w:szCs w:val="20"/>
                <w:lang w:val="ru-RU"/>
              </w:rPr>
              <w:t>…</w:t>
            </w:r>
          </w:p>
        </w:tc>
        <w:tc>
          <w:tcPr>
            <w:tcW w:w="1701" w:type="dxa"/>
          </w:tcPr>
          <w:p w:rsidR="004E5001" w:rsidRPr="005D20D6" w:rsidRDefault="004E5001" w:rsidP="006A4007">
            <w:pPr>
              <w:rPr>
                <w:b/>
                <w:sz w:val="20"/>
                <w:szCs w:val="20"/>
              </w:rPr>
            </w:pPr>
          </w:p>
        </w:tc>
        <w:tc>
          <w:tcPr>
            <w:tcW w:w="2693" w:type="dxa"/>
          </w:tcPr>
          <w:p w:rsidR="004E5001" w:rsidRPr="005D20D6" w:rsidRDefault="004E5001" w:rsidP="006A4007">
            <w:pPr>
              <w:rPr>
                <w:b/>
                <w:sz w:val="20"/>
                <w:szCs w:val="20"/>
              </w:rPr>
            </w:pPr>
          </w:p>
        </w:tc>
      </w:tr>
      <w:tr w:rsidR="004E5001" w:rsidRPr="005D20D6" w:rsidTr="00292613">
        <w:tc>
          <w:tcPr>
            <w:tcW w:w="567" w:type="dxa"/>
          </w:tcPr>
          <w:p w:rsidR="004E5001" w:rsidRPr="005D20D6" w:rsidRDefault="00292613" w:rsidP="006A4007">
            <w:pPr>
              <w:rPr>
                <w:sz w:val="20"/>
                <w:szCs w:val="20"/>
                <w:lang w:val="ru-RU"/>
              </w:rPr>
            </w:pPr>
            <w:r w:rsidRPr="005D20D6">
              <w:rPr>
                <w:sz w:val="20"/>
                <w:szCs w:val="20"/>
                <w:lang w:val="ru-RU"/>
              </w:rPr>
              <w:t>7</w:t>
            </w:r>
          </w:p>
        </w:tc>
        <w:tc>
          <w:tcPr>
            <w:tcW w:w="2694" w:type="dxa"/>
          </w:tcPr>
          <w:p w:rsidR="004E5001" w:rsidRPr="005D20D6" w:rsidRDefault="00790349" w:rsidP="006A4007">
            <w:pPr>
              <w:rPr>
                <w:sz w:val="20"/>
                <w:szCs w:val="20"/>
              </w:rPr>
            </w:pPr>
            <w:r w:rsidRPr="005D20D6">
              <w:rPr>
                <w:sz w:val="20"/>
                <w:szCs w:val="20"/>
                <w:lang w:val="ru-RU"/>
              </w:rPr>
              <w:t>…</w:t>
            </w:r>
          </w:p>
        </w:tc>
        <w:tc>
          <w:tcPr>
            <w:tcW w:w="1701" w:type="dxa"/>
          </w:tcPr>
          <w:p w:rsidR="004E5001" w:rsidRPr="005D20D6" w:rsidRDefault="004E5001" w:rsidP="006A4007">
            <w:pPr>
              <w:rPr>
                <w:b/>
                <w:sz w:val="20"/>
                <w:szCs w:val="20"/>
              </w:rPr>
            </w:pPr>
          </w:p>
        </w:tc>
        <w:tc>
          <w:tcPr>
            <w:tcW w:w="2693" w:type="dxa"/>
          </w:tcPr>
          <w:p w:rsidR="004E5001" w:rsidRPr="005D20D6" w:rsidRDefault="004E5001" w:rsidP="006A4007">
            <w:pPr>
              <w:rPr>
                <w:b/>
                <w:sz w:val="20"/>
                <w:szCs w:val="20"/>
              </w:rPr>
            </w:pPr>
          </w:p>
        </w:tc>
      </w:tr>
      <w:tr w:rsidR="004E5001" w:rsidRPr="005D20D6" w:rsidTr="00292613">
        <w:tc>
          <w:tcPr>
            <w:tcW w:w="567" w:type="dxa"/>
          </w:tcPr>
          <w:p w:rsidR="004E5001" w:rsidRPr="005D20D6" w:rsidRDefault="004E5001" w:rsidP="006A4007">
            <w:pPr>
              <w:rPr>
                <w:sz w:val="20"/>
                <w:szCs w:val="20"/>
              </w:rPr>
            </w:pPr>
          </w:p>
        </w:tc>
        <w:tc>
          <w:tcPr>
            <w:tcW w:w="2694" w:type="dxa"/>
          </w:tcPr>
          <w:p w:rsidR="004E5001" w:rsidRPr="005D20D6" w:rsidRDefault="00790349" w:rsidP="006A4007">
            <w:pPr>
              <w:rPr>
                <w:sz w:val="20"/>
                <w:szCs w:val="20"/>
              </w:rPr>
            </w:pPr>
            <w:r w:rsidRPr="005D20D6">
              <w:rPr>
                <w:sz w:val="20"/>
                <w:szCs w:val="20"/>
                <w:lang w:val="ru-RU"/>
              </w:rPr>
              <w:t>…</w:t>
            </w:r>
          </w:p>
        </w:tc>
        <w:tc>
          <w:tcPr>
            <w:tcW w:w="1701" w:type="dxa"/>
          </w:tcPr>
          <w:p w:rsidR="004E5001" w:rsidRPr="005D20D6" w:rsidRDefault="004E5001" w:rsidP="006A4007">
            <w:pPr>
              <w:rPr>
                <w:b/>
                <w:sz w:val="20"/>
                <w:szCs w:val="20"/>
              </w:rPr>
            </w:pPr>
          </w:p>
        </w:tc>
        <w:tc>
          <w:tcPr>
            <w:tcW w:w="2693" w:type="dxa"/>
          </w:tcPr>
          <w:p w:rsidR="004E5001" w:rsidRPr="005D20D6" w:rsidRDefault="004E5001" w:rsidP="006A4007">
            <w:pPr>
              <w:rPr>
                <w:b/>
                <w:sz w:val="20"/>
                <w:szCs w:val="20"/>
              </w:rPr>
            </w:pPr>
          </w:p>
        </w:tc>
      </w:tr>
      <w:tr w:rsidR="00C94B01" w:rsidRPr="005D20D6" w:rsidTr="00292613">
        <w:tc>
          <w:tcPr>
            <w:tcW w:w="567" w:type="dxa"/>
          </w:tcPr>
          <w:p w:rsidR="00C94B01" w:rsidRPr="005D20D6" w:rsidRDefault="00C94B01" w:rsidP="006A4007">
            <w:pPr>
              <w:rPr>
                <w:sz w:val="20"/>
                <w:szCs w:val="20"/>
                <w:lang w:val="ru-RU"/>
              </w:rPr>
            </w:pPr>
          </w:p>
        </w:tc>
        <w:tc>
          <w:tcPr>
            <w:tcW w:w="2694" w:type="dxa"/>
          </w:tcPr>
          <w:p w:rsidR="00C94B01" w:rsidRPr="005D20D6" w:rsidRDefault="00C94B01" w:rsidP="00C94B01">
            <w:pPr>
              <w:rPr>
                <w:b/>
                <w:sz w:val="20"/>
                <w:szCs w:val="20"/>
                <w:lang w:val="ru-RU"/>
              </w:rPr>
            </w:pPr>
            <w:r w:rsidRPr="005D20D6">
              <w:rPr>
                <w:b/>
                <w:sz w:val="20"/>
                <w:szCs w:val="20"/>
                <w:lang w:val="ru-RU"/>
              </w:rPr>
              <w:t>Итого:</w:t>
            </w:r>
          </w:p>
        </w:tc>
        <w:tc>
          <w:tcPr>
            <w:tcW w:w="1701" w:type="dxa"/>
          </w:tcPr>
          <w:p w:rsidR="00C94B01" w:rsidRPr="005D20D6" w:rsidRDefault="00C94B01" w:rsidP="006A4007">
            <w:pPr>
              <w:rPr>
                <w:b/>
                <w:sz w:val="20"/>
                <w:szCs w:val="20"/>
              </w:rPr>
            </w:pPr>
          </w:p>
        </w:tc>
        <w:tc>
          <w:tcPr>
            <w:tcW w:w="2693" w:type="dxa"/>
          </w:tcPr>
          <w:p w:rsidR="00C94B01" w:rsidRPr="005D20D6" w:rsidRDefault="00C94B01" w:rsidP="006A4007">
            <w:pPr>
              <w:rPr>
                <w:b/>
                <w:sz w:val="20"/>
                <w:szCs w:val="20"/>
              </w:rPr>
            </w:pPr>
          </w:p>
        </w:tc>
      </w:tr>
    </w:tbl>
    <w:p w:rsidR="00B765CA" w:rsidRPr="005D20D6" w:rsidRDefault="00B765CA" w:rsidP="00B765CA">
      <w:pPr>
        <w:rPr>
          <w:b/>
        </w:rPr>
      </w:pPr>
    </w:p>
    <w:p w:rsidR="00B765CA" w:rsidRPr="005D20D6" w:rsidRDefault="00B765CA" w:rsidP="00B765CA">
      <w:pPr>
        <w:rPr>
          <w:b/>
          <w:lang w:val="ru-RU"/>
        </w:rPr>
      </w:pPr>
      <w:r w:rsidRPr="005D20D6">
        <w:rPr>
          <w:b/>
        </w:rPr>
        <w:t>10. Расходы на продв</w:t>
      </w:r>
      <w:r w:rsidR="004E5001" w:rsidRPr="005D20D6">
        <w:rPr>
          <w:b/>
        </w:rPr>
        <w:t>ижение продукции (услуг</w:t>
      </w:r>
      <w:r w:rsidR="004E5001" w:rsidRPr="005D20D6">
        <w:rPr>
          <w:b/>
          <w:lang w:val="ru-RU"/>
        </w:rPr>
        <w:t>и</w:t>
      </w:r>
      <w:r w:rsidR="004E5001" w:rsidRPr="005D20D6">
        <w:rPr>
          <w:b/>
        </w:rPr>
        <w:t>) в год</w:t>
      </w:r>
    </w:p>
    <w:p w:rsidR="00B765CA" w:rsidRPr="005D20D6" w:rsidRDefault="00B765CA" w:rsidP="00B765CA">
      <w:pPr>
        <w:jc w:val="right"/>
        <w:rPr>
          <w:i/>
        </w:rPr>
      </w:pPr>
      <w:r w:rsidRPr="005D20D6">
        <w:rPr>
          <w:i/>
        </w:rPr>
        <w:t>Таблица10</w:t>
      </w:r>
    </w:p>
    <w:p w:rsidR="00B765CA" w:rsidRPr="005D20D6" w:rsidRDefault="00B765CA" w:rsidP="00B765CA">
      <w:pPr>
        <w:rPr>
          <w:b/>
          <w:i/>
        </w:rPr>
      </w:pPr>
    </w:p>
    <w:tbl>
      <w:tblPr>
        <w:tblStyle w:val="af"/>
        <w:tblW w:w="9498" w:type="dxa"/>
        <w:tblInd w:w="108" w:type="dxa"/>
        <w:tblLook w:val="04A0" w:firstRow="1" w:lastRow="0" w:firstColumn="1" w:lastColumn="0" w:noHBand="0" w:noVBand="1"/>
      </w:tblPr>
      <w:tblGrid>
        <w:gridCol w:w="426"/>
        <w:gridCol w:w="3402"/>
        <w:gridCol w:w="1367"/>
        <w:gridCol w:w="1367"/>
        <w:gridCol w:w="1367"/>
        <w:gridCol w:w="1569"/>
      </w:tblGrid>
      <w:tr w:rsidR="00B765CA" w:rsidRPr="005D20D6" w:rsidTr="00292613">
        <w:tc>
          <w:tcPr>
            <w:tcW w:w="426" w:type="dxa"/>
          </w:tcPr>
          <w:p w:rsidR="00B765CA" w:rsidRPr="005D20D6" w:rsidRDefault="00B765CA" w:rsidP="00B765CA">
            <w:pPr>
              <w:jc w:val="center"/>
              <w:rPr>
                <w:b/>
                <w:sz w:val="20"/>
                <w:szCs w:val="20"/>
              </w:rPr>
            </w:pPr>
            <w:r w:rsidRPr="005D20D6">
              <w:rPr>
                <w:b/>
                <w:sz w:val="20"/>
                <w:szCs w:val="20"/>
              </w:rPr>
              <w:t>№</w:t>
            </w:r>
          </w:p>
        </w:tc>
        <w:tc>
          <w:tcPr>
            <w:tcW w:w="3402" w:type="dxa"/>
          </w:tcPr>
          <w:p w:rsidR="00B765CA" w:rsidRPr="005D20D6" w:rsidRDefault="00B765CA" w:rsidP="00B765CA">
            <w:pPr>
              <w:jc w:val="center"/>
              <w:rPr>
                <w:b/>
                <w:sz w:val="20"/>
                <w:szCs w:val="20"/>
              </w:rPr>
            </w:pPr>
            <w:r w:rsidRPr="005D20D6">
              <w:rPr>
                <w:b/>
                <w:sz w:val="20"/>
                <w:szCs w:val="20"/>
              </w:rPr>
              <w:t>Наименование расходов</w:t>
            </w:r>
          </w:p>
        </w:tc>
        <w:tc>
          <w:tcPr>
            <w:tcW w:w="1367" w:type="dxa"/>
          </w:tcPr>
          <w:p w:rsidR="00B765CA" w:rsidRPr="005D20D6" w:rsidRDefault="00B765CA" w:rsidP="00B765CA">
            <w:pPr>
              <w:jc w:val="center"/>
              <w:rPr>
                <w:b/>
                <w:sz w:val="20"/>
                <w:szCs w:val="20"/>
              </w:rPr>
            </w:pPr>
            <w:r w:rsidRPr="005D20D6">
              <w:rPr>
                <w:b/>
                <w:sz w:val="20"/>
                <w:szCs w:val="20"/>
              </w:rPr>
              <w:t>Ед.изм</w:t>
            </w:r>
          </w:p>
        </w:tc>
        <w:tc>
          <w:tcPr>
            <w:tcW w:w="1367" w:type="dxa"/>
          </w:tcPr>
          <w:p w:rsidR="00B765CA" w:rsidRPr="005D20D6" w:rsidRDefault="00B765CA" w:rsidP="00B765CA">
            <w:pPr>
              <w:jc w:val="center"/>
              <w:rPr>
                <w:b/>
                <w:sz w:val="20"/>
                <w:szCs w:val="20"/>
              </w:rPr>
            </w:pPr>
            <w:r w:rsidRPr="005D20D6">
              <w:rPr>
                <w:b/>
                <w:sz w:val="20"/>
                <w:szCs w:val="20"/>
              </w:rPr>
              <w:t>Кол-во</w:t>
            </w:r>
          </w:p>
        </w:tc>
        <w:tc>
          <w:tcPr>
            <w:tcW w:w="1367" w:type="dxa"/>
          </w:tcPr>
          <w:p w:rsidR="00B765CA" w:rsidRPr="005D20D6" w:rsidRDefault="00292613" w:rsidP="00B765CA">
            <w:pPr>
              <w:jc w:val="center"/>
              <w:rPr>
                <w:b/>
                <w:sz w:val="20"/>
                <w:szCs w:val="20"/>
                <w:lang w:val="ru-RU"/>
              </w:rPr>
            </w:pPr>
            <w:r w:rsidRPr="005D20D6">
              <w:rPr>
                <w:b/>
                <w:sz w:val="20"/>
                <w:szCs w:val="20"/>
              </w:rPr>
              <w:t xml:space="preserve">Цена за </w:t>
            </w:r>
            <w:r w:rsidRPr="005D20D6">
              <w:rPr>
                <w:b/>
                <w:sz w:val="20"/>
                <w:szCs w:val="20"/>
                <w:lang w:val="ru-RU"/>
              </w:rPr>
              <w:t>единицу</w:t>
            </w:r>
          </w:p>
        </w:tc>
        <w:tc>
          <w:tcPr>
            <w:tcW w:w="1569" w:type="dxa"/>
          </w:tcPr>
          <w:p w:rsidR="00B765CA" w:rsidRPr="005D20D6" w:rsidRDefault="00B765CA" w:rsidP="00B765CA">
            <w:pPr>
              <w:jc w:val="center"/>
              <w:rPr>
                <w:b/>
                <w:sz w:val="20"/>
                <w:szCs w:val="20"/>
              </w:rPr>
            </w:pPr>
            <w:r w:rsidRPr="005D20D6">
              <w:rPr>
                <w:b/>
                <w:sz w:val="20"/>
                <w:szCs w:val="20"/>
              </w:rPr>
              <w:t>Всего</w:t>
            </w:r>
          </w:p>
          <w:p w:rsidR="00B765CA" w:rsidRPr="005D20D6" w:rsidRDefault="00292613" w:rsidP="00292613">
            <w:pPr>
              <w:jc w:val="center"/>
              <w:rPr>
                <w:b/>
                <w:sz w:val="20"/>
                <w:szCs w:val="20"/>
              </w:rPr>
            </w:pPr>
            <w:r w:rsidRPr="005D20D6">
              <w:rPr>
                <w:b/>
                <w:sz w:val="20"/>
                <w:szCs w:val="20"/>
                <w:lang w:val="ru-RU"/>
              </w:rPr>
              <w:t>т</w:t>
            </w:r>
            <w:r w:rsidR="00B765CA" w:rsidRPr="005D20D6">
              <w:rPr>
                <w:b/>
                <w:sz w:val="20"/>
                <w:szCs w:val="20"/>
              </w:rPr>
              <w:t>ыс.тенге</w:t>
            </w:r>
          </w:p>
        </w:tc>
      </w:tr>
      <w:tr w:rsidR="00B765CA" w:rsidRPr="005D20D6" w:rsidTr="00292613">
        <w:tc>
          <w:tcPr>
            <w:tcW w:w="426" w:type="dxa"/>
          </w:tcPr>
          <w:p w:rsidR="00B765CA" w:rsidRPr="005D20D6" w:rsidRDefault="00B765CA" w:rsidP="006A4007">
            <w:pPr>
              <w:rPr>
                <w:sz w:val="20"/>
                <w:szCs w:val="20"/>
              </w:rPr>
            </w:pPr>
            <w:r w:rsidRPr="005D20D6">
              <w:rPr>
                <w:sz w:val="20"/>
                <w:szCs w:val="20"/>
              </w:rPr>
              <w:t>1</w:t>
            </w:r>
          </w:p>
        </w:tc>
        <w:tc>
          <w:tcPr>
            <w:tcW w:w="3402" w:type="dxa"/>
          </w:tcPr>
          <w:p w:rsidR="00B765CA" w:rsidRPr="005D20D6" w:rsidRDefault="00B765CA" w:rsidP="006A4007">
            <w:pPr>
              <w:rPr>
                <w:sz w:val="20"/>
                <w:szCs w:val="20"/>
              </w:rPr>
            </w:pPr>
            <w:r w:rsidRPr="005D20D6">
              <w:rPr>
                <w:sz w:val="20"/>
                <w:szCs w:val="20"/>
              </w:rPr>
              <w:t>Разработка рекламы</w:t>
            </w: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569" w:type="dxa"/>
          </w:tcPr>
          <w:p w:rsidR="00B765CA" w:rsidRPr="005D20D6" w:rsidRDefault="00B765CA" w:rsidP="006A4007">
            <w:pPr>
              <w:rPr>
                <w:b/>
                <w:sz w:val="20"/>
                <w:szCs w:val="20"/>
              </w:rPr>
            </w:pPr>
          </w:p>
        </w:tc>
      </w:tr>
      <w:tr w:rsidR="00B765CA" w:rsidRPr="005D20D6" w:rsidTr="00292613">
        <w:tc>
          <w:tcPr>
            <w:tcW w:w="426" w:type="dxa"/>
          </w:tcPr>
          <w:p w:rsidR="00B765CA" w:rsidRPr="005D20D6" w:rsidRDefault="00B765CA" w:rsidP="006A4007">
            <w:pPr>
              <w:rPr>
                <w:sz w:val="20"/>
                <w:szCs w:val="20"/>
              </w:rPr>
            </w:pPr>
            <w:r w:rsidRPr="005D20D6">
              <w:rPr>
                <w:sz w:val="20"/>
                <w:szCs w:val="20"/>
              </w:rPr>
              <w:t>2</w:t>
            </w:r>
          </w:p>
        </w:tc>
        <w:tc>
          <w:tcPr>
            <w:tcW w:w="3402" w:type="dxa"/>
          </w:tcPr>
          <w:p w:rsidR="00B765CA" w:rsidRPr="005D20D6" w:rsidRDefault="00B765CA" w:rsidP="006A4007">
            <w:pPr>
              <w:rPr>
                <w:sz w:val="20"/>
                <w:szCs w:val="20"/>
              </w:rPr>
            </w:pPr>
            <w:r w:rsidRPr="005D20D6">
              <w:rPr>
                <w:sz w:val="20"/>
                <w:szCs w:val="20"/>
              </w:rPr>
              <w:t xml:space="preserve">Размещение рекламы в газетах </w:t>
            </w: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569" w:type="dxa"/>
          </w:tcPr>
          <w:p w:rsidR="00B765CA" w:rsidRPr="005D20D6" w:rsidRDefault="00B765CA" w:rsidP="006A4007">
            <w:pPr>
              <w:rPr>
                <w:b/>
                <w:sz w:val="20"/>
                <w:szCs w:val="20"/>
              </w:rPr>
            </w:pPr>
          </w:p>
        </w:tc>
      </w:tr>
      <w:tr w:rsidR="00B765CA" w:rsidRPr="005D20D6" w:rsidTr="00292613">
        <w:tc>
          <w:tcPr>
            <w:tcW w:w="426" w:type="dxa"/>
          </w:tcPr>
          <w:p w:rsidR="00B765CA" w:rsidRPr="005D20D6" w:rsidRDefault="00B765CA" w:rsidP="006A4007">
            <w:pPr>
              <w:rPr>
                <w:sz w:val="20"/>
                <w:szCs w:val="20"/>
              </w:rPr>
            </w:pPr>
            <w:r w:rsidRPr="005D20D6">
              <w:rPr>
                <w:sz w:val="20"/>
                <w:szCs w:val="20"/>
              </w:rPr>
              <w:t>3</w:t>
            </w:r>
          </w:p>
        </w:tc>
        <w:tc>
          <w:tcPr>
            <w:tcW w:w="3402" w:type="dxa"/>
          </w:tcPr>
          <w:p w:rsidR="00B765CA" w:rsidRPr="005D20D6" w:rsidRDefault="00B765CA" w:rsidP="006A4007">
            <w:pPr>
              <w:rPr>
                <w:sz w:val="20"/>
                <w:szCs w:val="20"/>
              </w:rPr>
            </w:pPr>
            <w:r w:rsidRPr="005D20D6">
              <w:rPr>
                <w:sz w:val="20"/>
                <w:szCs w:val="20"/>
              </w:rPr>
              <w:t xml:space="preserve">Размещение рекламы в журналах </w:t>
            </w: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569" w:type="dxa"/>
          </w:tcPr>
          <w:p w:rsidR="00B765CA" w:rsidRPr="005D20D6" w:rsidRDefault="00B765CA" w:rsidP="006A4007">
            <w:pPr>
              <w:rPr>
                <w:b/>
                <w:sz w:val="20"/>
                <w:szCs w:val="20"/>
              </w:rPr>
            </w:pPr>
          </w:p>
        </w:tc>
      </w:tr>
      <w:tr w:rsidR="00B765CA" w:rsidRPr="005D20D6" w:rsidTr="00292613">
        <w:tc>
          <w:tcPr>
            <w:tcW w:w="426" w:type="dxa"/>
          </w:tcPr>
          <w:p w:rsidR="00B765CA" w:rsidRPr="005D20D6" w:rsidRDefault="00B765CA" w:rsidP="006A4007">
            <w:pPr>
              <w:rPr>
                <w:sz w:val="20"/>
                <w:szCs w:val="20"/>
              </w:rPr>
            </w:pPr>
            <w:r w:rsidRPr="005D20D6">
              <w:rPr>
                <w:sz w:val="20"/>
                <w:szCs w:val="20"/>
              </w:rPr>
              <w:t>4</w:t>
            </w:r>
          </w:p>
        </w:tc>
        <w:tc>
          <w:tcPr>
            <w:tcW w:w="3402" w:type="dxa"/>
          </w:tcPr>
          <w:p w:rsidR="00B765CA" w:rsidRPr="005D20D6" w:rsidRDefault="00B765CA" w:rsidP="006A4007">
            <w:pPr>
              <w:rPr>
                <w:sz w:val="20"/>
                <w:szCs w:val="20"/>
              </w:rPr>
            </w:pPr>
            <w:r w:rsidRPr="005D20D6">
              <w:rPr>
                <w:sz w:val="20"/>
                <w:szCs w:val="20"/>
              </w:rPr>
              <w:t>Размещение рекламы на ТВ</w:t>
            </w: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569" w:type="dxa"/>
          </w:tcPr>
          <w:p w:rsidR="00B765CA" w:rsidRPr="005D20D6" w:rsidRDefault="00B765CA" w:rsidP="006A4007">
            <w:pPr>
              <w:rPr>
                <w:b/>
                <w:sz w:val="20"/>
                <w:szCs w:val="20"/>
              </w:rPr>
            </w:pPr>
          </w:p>
        </w:tc>
      </w:tr>
      <w:tr w:rsidR="00B765CA" w:rsidRPr="005D20D6" w:rsidTr="00292613">
        <w:tc>
          <w:tcPr>
            <w:tcW w:w="426" w:type="dxa"/>
          </w:tcPr>
          <w:p w:rsidR="00B765CA" w:rsidRPr="005D20D6" w:rsidRDefault="00B765CA" w:rsidP="006A4007">
            <w:pPr>
              <w:rPr>
                <w:sz w:val="20"/>
                <w:szCs w:val="20"/>
              </w:rPr>
            </w:pPr>
            <w:r w:rsidRPr="005D20D6">
              <w:rPr>
                <w:sz w:val="20"/>
                <w:szCs w:val="20"/>
              </w:rPr>
              <w:t>5</w:t>
            </w:r>
          </w:p>
        </w:tc>
        <w:tc>
          <w:tcPr>
            <w:tcW w:w="3402" w:type="dxa"/>
          </w:tcPr>
          <w:p w:rsidR="00B765CA" w:rsidRPr="005D20D6" w:rsidRDefault="00B765CA" w:rsidP="006A4007">
            <w:pPr>
              <w:rPr>
                <w:sz w:val="20"/>
                <w:szCs w:val="20"/>
              </w:rPr>
            </w:pPr>
            <w:r w:rsidRPr="005D20D6">
              <w:rPr>
                <w:sz w:val="20"/>
                <w:szCs w:val="20"/>
              </w:rPr>
              <w:t xml:space="preserve">Разработка и выпуск раздаточных материалов </w:t>
            </w: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569" w:type="dxa"/>
          </w:tcPr>
          <w:p w:rsidR="00B765CA" w:rsidRPr="005D20D6" w:rsidRDefault="00B765CA" w:rsidP="006A4007">
            <w:pPr>
              <w:rPr>
                <w:b/>
                <w:sz w:val="20"/>
                <w:szCs w:val="20"/>
              </w:rPr>
            </w:pPr>
          </w:p>
        </w:tc>
      </w:tr>
      <w:tr w:rsidR="00B765CA" w:rsidRPr="005D20D6" w:rsidTr="00292613">
        <w:tc>
          <w:tcPr>
            <w:tcW w:w="426" w:type="dxa"/>
          </w:tcPr>
          <w:p w:rsidR="00B765CA" w:rsidRPr="005D20D6" w:rsidRDefault="00B765CA" w:rsidP="006A4007">
            <w:pPr>
              <w:rPr>
                <w:sz w:val="20"/>
                <w:szCs w:val="20"/>
              </w:rPr>
            </w:pPr>
            <w:r w:rsidRPr="005D20D6">
              <w:rPr>
                <w:sz w:val="20"/>
                <w:szCs w:val="20"/>
              </w:rPr>
              <w:t>6</w:t>
            </w:r>
          </w:p>
        </w:tc>
        <w:tc>
          <w:tcPr>
            <w:tcW w:w="3402" w:type="dxa"/>
          </w:tcPr>
          <w:p w:rsidR="00B765CA" w:rsidRPr="005D20D6" w:rsidRDefault="00B765CA" w:rsidP="006A4007">
            <w:pPr>
              <w:rPr>
                <w:sz w:val="20"/>
                <w:szCs w:val="20"/>
              </w:rPr>
            </w:pPr>
            <w:r w:rsidRPr="005D20D6">
              <w:rPr>
                <w:sz w:val="20"/>
                <w:szCs w:val="20"/>
              </w:rPr>
              <w:t>Размещение рекламы на интернет ресурсе</w:t>
            </w: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569" w:type="dxa"/>
          </w:tcPr>
          <w:p w:rsidR="00B765CA" w:rsidRPr="005D20D6" w:rsidRDefault="00B765CA" w:rsidP="006A4007">
            <w:pPr>
              <w:rPr>
                <w:b/>
                <w:sz w:val="20"/>
                <w:szCs w:val="20"/>
              </w:rPr>
            </w:pPr>
          </w:p>
        </w:tc>
      </w:tr>
      <w:tr w:rsidR="00B765CA" w:rsidRPr="005D20D6" w:rsidTr="00292613">
        <w:tc>
          <w:tcPr>
            <w:tcW w:w="426" w:type="dxa"/>
          </w:tcPr>
          <w:p w:rsidR="00B765CA" w:rsidRPr="005D20D6" w:rsidRDefault="00B765CA" w:rsidP="006A4007">
            <w:pPr>
              <w:rPr>
                <w:sz w:val="20"/>
                <w:szCs w:val="20"/>
              </w:rPr>
            </w:pPr>
            <w:r w:rsidRPr="005D20D6">
              <w:rPr>
                <w:sz w:val="20"/>
                <w:szCs w:val="20"/>
              </w:rPr>
              <w:t>7</w:t>
            </w:r>
          </w:p>
        </w:tc>
        <w:tc>
          <w:tcPr>
            <w:tcW w:w="3402" w:type="dxa"/>
          </w:tcPr>
          <w:p w:rsidR="00B765CA" w:rsidRPr="005D20D6" w:rsidRDefault="00B765CA" w:rsidP="006A4007">
            <w:pPr>
              <w:rPr>
                <w:sz w:val="20"/>
                <w:szCs w:val="20"/>
              </w:rPr>
            </w:pPr>
            <w:r w:rsidRPr="005D20D6">
              <w:rPr>
                <w:sz w:val="20"/>
                <w:szCs w:val="20"/>
              </w:rPr>
              <w:t>Прочее</w:t>
            </w: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569" w:type="dxa"/>
          </w:tcPr>
          <w:p w:rsidR="00B765CA" w:rsidRPr="005D20D6" w:rsidRDefault="00B765CA" w:rsidP="006A4007">
            <w:pPr>
              <w:rPr>
                <w:b/>
                <w:sz w:val="20"/>
                <w:szCs w:val="20"/>
              </w:rPr>
            </w:pPr>
          </w:p>
        </w:tc>
      </w:tr>
      <w:tr w:rsidR="00B765CA" w:rsidRPr="005D20D6" w:rsidTr="00292613">
        <w:tc>
          <w:tcPr>
            <w:tcW w:w="426" w:type="dxa"/>
          </w:tcPr>
          <w:p w:rsidR="00B765CA" w:rsidRPr="005D20D6" w:rsidRDefault="00B765CA" w:rsidP="006A4007">
            <w:pPr>
              <w:rPr>
                <w:sz w:val="20"/>
                <w:szCs w:val="20"/>
              </w:rPr>
            </w:pPr>
          </w:p>
        </w:tc>
        <w:tc>
          <w:tcPr>
            <w:tcW w:w="3402" w:type="dxa"/>
          </w:tcPr>
          <w:p w:rsidR="00B765CA" w:rsidRPr="005D20D6" w:rsidRDefault="00B765CA" w:rsidP="006A4007">
            <w:pPr>
              <w:rPr>
                <w:b/>
                <w:sz w:val="20"/>
                <w:szCs w:val="20"/>
                <w:lang w:val="ru-RU"/>
              </w:rPr>
            </w:pPr>
            <w:r w:rsidRPr="005D20D6">
              <w:rPr>
                <w:b/>
                <w:sz w:val="20"/>
                <w:szCs w:val="20"/>
              </w:rPr>
              <w:t>Итого</w:t>
            </w:r>
            <w:r w:rsidR="00C94B01" w:rsidRPr="005D20D6">
              <w:rPr>
                <w:b/>
                <w:sz w:val="20"/>
                <w:szCs w:val="20"/>
                <w:lang w:val="ru-RU"/>
              </w:rPr>
              <w:t>:</w:t>
            </w: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367" w:type="dxa"/>
          </w:tcPr>
          <w:p w:rsidR="00B765CA" w:rsidRPr="005D20D6" w:rsidRDefault="00B765CA" w:rsidP="006A4007">
            <w:pPr>
              <w:rPr>
                <w:b/>
                <w:sz w:val="20"/>
                <w:szCs w:val="20"/>
              </w:rPr>
            </w:pPr>
          </w:p>
        </w:tc>
        <w:tc>
          <w:tcPr>
            <w:tcW w:w="1569" w:type="dxa"/>
          </w:tcPr>
          <w:p w:rsidR="00B765CA" w:rsidRPr="005D20D6" w:rsidRDefault="00B765CA" w:rsidP="006A4007">
            <w:pPr>
              <w:rPr>
                <w:b/>
                <w:sz w:val="20"/>
                <w:szCs w:val="20"/>
              </w:rPr>
            </w:pPr>
          </w:p>
        </w:tc>
      </w:tr>
    </w:tbl>
    <w:p w:rsidR="00B765CA" w:rsidRPr="005D20D6" w:rsidRDefault="00B765CA" w:rsidP="00B765CA">
      <w:pPr>
        <w:rPr>
          <w:b/>
        </w:rPr>
      </w:pPr>
    </w:p>
    <w:p w:rsidR="00B765CA" w:rsidRPr="005D20D6" w:rsidRDefault="00B765CA" w:rsidP="00B765CA">
      <w:pPr>
        <w:rPr>
          <w:b/>
        </w:rPr>
      </w:pPr>
      <w:r w:rsidRPr="005D20D6">
        <w:rPr>
          <w:b/>
        </w:rPr>
        <w:t>11. Прочие расходы</w:t>
      </w:r>
    </w:p>
    <w:p w:rsidR="00B765CA" w:rsidRPr="005D20D6" w:rsidRDefault="00B765CA" w:rsidP="00B765CA">
      <w:pPr>
        <w:jc w:val="right"/>
        <w:rPr>
          <w:i/>
        </w:rPr>
      </w:pPr>
      <w:r w:rsidRPr="005D20D6">
        <w:rPr>
          <w:i/>
        </w:rPr>
        <w:t>Таблица11</w:t>
      </w:r>
    </w:p>
    <w:p w:rsidR="00B765CA" w:rsidRPr="005D20D6" w:rsidRDefault="00B765CA" w:rsidP="00B765CA">
      <w:pPr>
        <w:rPr>
          <w:b/>
        </w:rPr>
      </w:pPr>
    </w:p>
    <w:tbl>
      <w:tblPr>
        <w:tblStyle w:val="af"/>
        <w:tblW w:w="9498" w:type="dxa"/>
        <w:tblInd w:w="108" w:type="dxa"/>
        <w:tblLook w:val="04A0" w:firstRow="1" w:lastRow="0" w:firstColumn="1" w:lastColumn="0" w:noHBand="0" w:noVBand="1"/>
      </w:tblPr>
      <w:tblGrid>
        <w:gridCol w:w="567"/>
        <w:gridCol w:w="2694"/>
        <w:gridCol w:w="1134"/>
        <w:gridCol w:w="1275"/>
        <w:gridCol w:w="1595"/>
        <w:gridCol w:w="2233"/>
      </w:tblGrid>
      <w:tr w:rsidR="00B765CA" w:rsidRPr="005D20D6" w:rsidTr="00292613">
        <w:tc>
          <w:tcPr>
            <w:tcW w:w="567" w:type="dxa"/>
          </w:tcPr>
          <w:p w:rsidR="00B765CA" w:rsidRPr="005D20D6" w:rsidRDefault="00B765CA" w:rsidP="00292613">
            <w:pPr>
              <w:jc w:val="center"/>
              <w:rPr>
                <w:b/>
                <w:sz w:val="20"/>
                <w:szCs w:val="20"/>
              </w:rPr>
            </w:pPr>
            <w:r w:rsidRPr="005D20D6">
              <w:rPr>
                <w:b/>
                <w:sz w:val="20"/>
                <w:szCs w:val="20"/>
              </w:rPr>
              <w:t>№</w:t>
            </w:r>
          </w:p>
        </w:tc>
        <w:tc>
          <w:tcPr>
            <w:tcW w:w="2694" w:type="dxa"/>
          </w:tcPr>
          <w:p w:rsidR="00B765CA" w:rsidRPr="005D20D6" w:rsidRDefault="00B765CA" w:rsidP="00292613">
            <w:pPr>
              <w:jc w:val="center"/>
              <w:rPr>
                <w:b/>
                <w:sz w:val="20"/>
                <w:szCs w:val="20"/>
              </w:rPr>
            </w:pPr>
            <w:r w:rsidRPr="005D20D6">
              <w:rPr>
                <w:b/>
                <w:sz w:val="20"/>
                <w:szCs w:val="20"/>
              </w:rPr>
              <w:t>Наименование расходов</w:t>
            </w:r>
          </w:p>
        </w:tc>
        <w:tc>
          <w:tcPr>
            <w:tcW w:w="1134" w:type="dxa"/>
          </w:tcPr>
          <w:p w:rsidR="00B765CA" w:rsidRPr="005D20D6" w:rsidRDefault="00B765CA" w:rsidP="00292613">
            <w:pPr>
              <w:jc w:val="center"/>
              <w:rPr>
                <w:b/>
                <w:sz w:val="20"/>
                <w:szCs w:val="20"/>
              </w:rPr>
            </w:pPr>
            <w:r w:rsidRPr="005D20D6">
              <w:rPr>
                <w:b/>
                <w:sz w:val="20"/>
                <w:szCs w:val="20"/>
              </w:rPr>
              <w:t>Ед.изм</w:t>
            </w:r>
          </w:p>
        </w:tc>
        <w:tc>
          <w:tcPr>
            <w:tcW w:w="1275" w:type="dxa"/>
          </w:tcPr>
          <w:p w:rsidR="00B765CA" w:rsidRPr="005D20D6" w:rsidRDefault="00B765CA" w:rsidP="00292613">
            <w:pPr>
              <w:jc w:val="center"/>
              <w:rPr>
                <w:b/>
                <w:sz w:val="20"/>
                <w:szCs w:val="20"/>
              </w:rPr>
            </w:pPr>
            <w:r w:rsidRPr="005D20D6">
              <w:rPr>
                <w:b/>
                <w:sz w:val="20"/>
                <w:szCs w:val="20"/>
              </w:rPr>
              <w:t>Кол-во</w:t>
            </w:r>
          </w:p>
        </w:tc>
        <w:tc>
          <w:tcPr>
            <w:tcW w:w="1595" w:type="dxa"/>
          </w:tcPr>
          <w:p w:rsidR="00B765CA" w:rsidRPr="005D20D6" w:rsidRDefault="00B765CA" w:rsidP="00292613">
            <w:pPr>
              <w:jc w:val="center"/>
              <w:rPr>
                <w:b/>
                <w:sz w:val="20"/>
                <w:szCs w:val="20"/>
                <w:lang w:val="ru-RU"/>
              </w:rPr>
            </w:pPr>
            <w:r w:rsidRPr="005D20D6">
              <w:rPr>
                <w:b/>
                <w:sz w:val="20"/>
                <w:szCs w:val="20"/>
              </w:rPr>
              <w:t xml:space="preserve">Цена за </w:t>
            </w:r>
            <w:r w:rsidR="00292613" w:rsidRPr="005D20D6">
              <w:rPr>
                <w:b/>
                <w:sz w:val="20"/>
                <w:szCs w:val="20"/>
                <w:lang w:val="ru-RU"/>
              </w:rPr>
              <w:t>единицу</w:t>
            </w:r>
          </w:p>
        </w:tc>
        <w:tc>
          <w:tcPr>
            <w:tcW w:w="2233" w:type="dxa"/>
          </w:tcPr>
          <w:p w:rsidR="00B765CA" w:rsidRPr="005D20D6" w:rsidRDefault="00B765CA" w:rsidP="00292613">
            <w:pPr>
              <w:jc w:val="center"/>
              <w:rPr>
                <w:b/>
                <w:sz w:val="20"/>
                <w:szCs w:val="20"/>
              </w:rPr>
            </w:pPr>
            <w:r w:rsidRPr="005D20D6">
              <w:rPr>
                <w:b/>
                <w:sz w:val="20"/>
                <w:szCs w:val="20"/>
              </w:rPr>
              <w:t>Всего</w:t>
            </w:r>
          </w:p>
          <w:p w:rsidR="00B765CA" w:rsidRPr="005D20D6" w:rsidRDefault="00292613" w:rsidP="00292613">
            <w:pPr>
              <w:jc w:val="center"/>
              <w:rPr>
                <w:b/>
                <w:sz w:val="20"/>
                <w:szCs w:val="20"/>
              </w:rPr>
            </w:pPr>
            <w:r w:rsidRPr="005D20D6">
              <w:rPr>
                <w:b/>
                <w:sz w:val="20"/>
                <w:szCs w:val="20"/>
                <w:lang w:val="ru-RU"/>
              </w:rPr>
              <w:t>т</w:t>
            </w:r>
            <w:r w:rsidR="00B765CA" w:rsidRPr="005D20D6">
              <w:rPr>
                <w:b/>
                <w:sz w:val="20"/>
                <w:szCs w:val="20"/>
              </w:rPr>
              <w:t>ыс.тенге</w:t>
            </w:r>
          </w:p>
        </w:tc>
      </w:tr>
      <w:tr w:rsidR="00B765CA" w:rsidRPr="005D20D6" w:rsidTr="00292613">
        <w:tc>
          <w:tcPr>
            <w:tcW w:w="567" w:type="dxa"/>
          </w:tcPr>
          <w:p w:rsidR="00B765CA" w:rsidRPr="005D20D6" w:rsidRDefault="00B765CA" w:rsidP="006A4007">
            <w:pPr>
              <w:rPr>
                <w:sz w:val="20"/>
                <w:szCs w:val="20"/>
              </w:rPr>
            </w:pPr>
          </w:p>
        </w:tc>
        <w:tc>
          <w:tcPr>
            <w:tcW w:w="2694"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275" w:type="dxa"/>
          </w:tcPr>
          <w:p w:rsidR="00B765CA" w:rsidRPr="005D20D6" w:rsidRDefault="00B765CA" w:rsidP="006A4007">
            <w:pPr>
              <w:rPr>
                <w:sz w:val="20"/>
                <w:szCs w:val="20"/>
              </w:rPr>
            </w:pPr>
          </w:p>
        </w:tc>
        <w:tc>
          <w:tcPr>
            <w:tcW w:w="1595" w:type="dxa"/>
          </w:tcPr>
          <w:p w:rsidR="00B765CA" w:rsidRPr="005D20D6" w:rsidRDefault="00B765CA" w:rsidP="006A4007">
            <w:pPr>
              <w:rPr>
                <w:sz w:val="20"/>
                <w:szCs w:val="20"/>
              </w:rPr>
            </w:pPr>
          </w:p>
        </w:tc>
        <w:tc>
          <w:tcPr>
            <w:tcW w:w="2233" w:type="dxa"/>
          </w:tcPr>
          <w:p w:rsidR="00B765CA" w:rsidRPr="005D20D6" w:rsidRDefault="00B765CA" w:rsidP="006A4007">
            <w:pPr>
              <w:rPr>
                <w:sz w:val="20"/>
                <w:szCs w:val="20"/>
              </w:rPr>
            </w:pPr>
          </w:p>
        </w:tc>
      </w:tr>
      <w:tr w:rsidR="00B765CA" w:rsidRPr="005D20D6" w:rsidTr="00292613">
        <w:tc>
          <w:tcPr>
            <w:tcW w:w="567" w:type="dxa"/>
          </w:tcPr>
          <w:p w:rsidR="00B765CA" w:rsidRPr="005D20D6" w:rsidRDefault="00B765CA" w:rsidP="006A4007">
            <w:pPr>
              <w:rPr>
                <w:sz w:val="20"/>
                <w:szCs w:val="20"/>
              </w:rPr>
            </w:pPr>
          </w:p>
        </w:tc>
        <w:tc>
          <w:tcPr>
            <w:tcW w:w="2694" w:type="dxa"/>
          </w:tcPr>
          <w:p w:rsidR="00B765CA" w:rsidRPr="005D20D6" w:rsidRDefault="00B765CA" w:rsidP="006A4007">
            <w:pPr>
              <w:rPr>
                <w:sz w:val="20"/>
                <w:szCs w:val="20"/>
              </w:rPr>
            </w:pPr>
          </w:p>
        </w:tc>
        <w:tc>
          <w:tcPr>
            <w:tcW w:w="1134" w:type="dxa"/>
          </w:tcPr>
          <w:p w:rsidR="00B765CA" w:rsidRPr="005D20D6" w:rsidRDefault="00B765CA" w:rsidP="006A4007">
            <w:pPr>
              <w:rPr>
                <w:sz w:val="20"/>
                <w:szCs w:val="20"/>
              </w:rPr>
            </w:pPr>
          </w:p>
        </w:tc>
        <w:tc>
          <w:tcPr>
            <w:tcW w:w="1275" w:type="dxa"/>
          </w:tcPr>
          <w:p w:rsidR="00B765CA" w:rsidRPr="005D20D6" w:rsidRDefault="00B765CA" w:rsidP="006A4007">
            <w:pPr>
              <w:rPr>
                <w:sz w:val="20"/>
                <w:szCs w:val="20"/>
              </w:rPr>
            </w:pPr>
          </w:p>
        </w:tc>
        <w:tc>
          <w:tcPr>
            <w:tcW w:w="1595" w:type="dxa"/>
          </w:tcPr>
          <w:p w:rsidR="00B765CA" w:rsidRPr="005D20D6" w:rsidRDefault="00B765CA" w:rsidP="006A4007">
            <w:pPr>
              <w:rPr>
                <w:sz w:val="20"/>
                <w:szCs w:val="20"/>
              </w:rPr>
            </w:pPr>
          </w:p>
        </w:tc>
        <w:tc>
          <w:tcPr>
            <w:tcW w:w="2233" w:type="dxa"/>
          </w:tcPr>
          <w:p w:rsidR="00B765CA" w:rsidRPr="005D20D6" w:rsidRDefault="00B765CA" w:rsidP="006A4007">
            <w:pPr>
              <w:rPr>
                <w:sz w:val="20"/>
                <w:szCs w:val="20"/>
              </w:rPr>
            </w:pPr>
          </w:p>
        </w:tc>
      </w:tr>
      <w:tr w:rsidR="00C94B01" w:rsidRPr="005D20D6" w:rsidTr="00292613">
        <w:tc>
          <w:tcPr>
            <w:tcW w:w="567" w:type="dxa"/>
          </w:tcPr>
          <w:p w:rsidR="00C94B01" w:rsidRPr="005D20D6" w:rsidRDefault="00C94B01" w:rsidP="006A4007">
            <w:pPr>
              <w:rPr>
                <w:b/>
                <w:sz w:val="20"/>
                <w:szCs w:val="20"/>
              </w:rPr>
            </w:pPr>
          </w:p>
        </w:tc>
        <w:tc>
          <w:tcPr>
            <w:tcW w:w="2694" w:type="dxa"/>
          </w:tcPr>
          <w:p w:rsidR="00C94B01" w:rsidRPr="005D20D6" w:rsidRDefault="00C94B01" w:rsidP="006A4007">
            <w:pPr>
              <w:rPr>
                <w:b/>
                <w:sz w:val="20"/>
                <w:szCs w:val="20"/>
                <w:lang w:val="ru-RU"/>
              </w:rPr>
            </w:pPr>
            <w:r w:rsidRPr="005D20D6">
              <w:rPr>
                <w:b/>
                <w:sz w:val="20"/>
                <w:szCs w:val="20"/>
                <w:lang w:val="ru-RU"/>
              </w:rPr>
              <w:t>Итого:</w:t>
            </w:r>
          </w:p>
        </w:tc>
        <w:tc>
          <w:tcPr>
            <w:tcW w:w="1134" w:type="dxa"/>
          </w:tcPr>
          <w:p w:rsidR="00C94B01" w:rsidRPr="005D20D6" w:rsidRDefault="00C94B01" w:rsidP="006A4007">
            <w:pPr>
              <w:rPr>
                <w:b/>
                <w:sz w:val="20"/>
                <w:szCs w:val="20"/>
              </w:rPr>
            </w:pPr>
          </w:p>
        </w:tc>
        <w:tc>
          <w:tcPr>
            <w:tcW w:w="1275" w:type="dxa"/>
          </w:tcPr>
          <w:p w:rsidR="00C94B01" w:rsidRPr="005D20D6" w:rsidRDefault="00C94B01" w:rsidP="006A4007">
            <w:pPr>
              <w:rPr>
                <w:b/>
                <w:sz w:val="20"/>
                <w:szCs w:val="20"/>
              </w:rPr>
            </w:pPr>
          </w:p>
        </w:tc>
        <w:tc>
          <w:tcPr>
            <w:tcW w:w="1595" w:type="dxa"/>
          </w:tcPr>
          <w:p w:rsidR="00C94B01" w:rsidRPr="005D20D6" w:rsidRDefault="00C94B01" w:rsidP="006A4007">
            <w:pPr>
              <w:rPr>
                <w:b/>
                <w:sz w:val="20"/>
                <w:szCs w:val="20"/>
              </w:rPr>
            </w:pPr>
          </w:p>
        </w:tc>
        <w:tc>
          <w:tcPr>
            <w:tcW w:w="2233" w:type="dxa"/>
          </w:tcPr>
          <w:p w:rsidR="00C94B01" w:rsidRPr="005D20D6" w:rsidRDefault="00C94B01" w:rsidP="006A4007">
            <w:pPr>
              <w:rPr>
                <w:b/>
                <w:sz w:val="20"/>
                <w:szCs w:val="20"/>
              </w:rPr>
            </w:pPr>
          </w:p>
        </w:tc>
      </w:tr>
    </w:tbl>
    <w:p w:rsidR="00B765CA" w:rsidRPr="005D20D6" w:rsidRDefault="00B765CA" w:rsidP="00B765CA">
      <w:pPr>
        <w:rPr>
          <w:b/>
        </w:rPr>
      </w:pPr>
    </w:p>
    <w:p w:rsidR="00B765CA" w:rsidRPr="005D20D6" w:rsidRDefault="00B765CA" w:rsidP="00B765CA">
      <w:pPr>
        <w:rPr>
          <w:b/>
        </w:rPr>
      </w:pPr>
    </w:p>
    <w:p w:rsidR="00B765CA" w:rsidRPr="005D20D6" w:rsidRDefault="00B765CA" w:rsidP="00B765CA">
      <w:pPr>
        <w:rPr>
          <w:b/>
        </w:rPr>
      </w:pPr>
    </w:p>
    <w:p w:rsidR="00AF7B21" w:rsidRPr="005D20D6" w:rsidRDefault="00AF7B21" w:rsidP="00AF7B21">
      <w:pPr>
        <w:jc w:val="right"/>
        <w:rPr>
          <w:lang w:val="ru-RU"/>
        </w:rPr>
      </w:pPr>
      <w:r w:rsidRPr="005D20D6">
        <w:rPr>
          <w:lang w:val="ru-RU"/>
        </w:rPr>
        <w:lastRenderedPageBreak/>
        <w:t>Приложение 6</w:t>
      </w:r>
    </w:p>
    <w:p w:rsidR="00AF7B21" w:rsidRPr="005D20D6" w:rsidRDefault="00AF7B21" w:rsidP="00AF7B21">
      <w:pPr>
        <w:ind w:firstLine="567"/>
        <w:jc w:val="right"/>
        <w:rPr>
          <w:bCs/>
          <w:lang w:val="ru-RU"/>
        </w:rPr>
      </w:pPr>
      <w:r w:rsidRPr="005D20D6">
        <w:rPr>
          <w:bCs/>
          <w:lang w:val="ru-RU"/>
        </w:rPr>
        <w:t xml:space="preserve">к Конкурсной документации </w:t>
      </w:r>
    </w:p>
    <w:p w:rsidR="00AF7B21" w:rsidRPr="005D20D6" w:rsidRDefault="00AF7B21" w:rsidP="00AF7B21">
      <w:pPr>
        <w:jc w:val="right"/>
        <w:rPr>
          <w:bCs/>
          <w:lang w:val="ru-RU"/>
        </w:rPr>
      </w:pPr>
      <w:r w:rsidRPr="005D20D6">
        <w:rPr>
          <w:bCs/>
          <w:lang w:val="ru-RU"/>
        </w:rPr>
        <w:t>по подготовке заявок на грантовое финансирование</w:t>
      </w:r>
    </w:p>
    <w:p w:rsidR="00AF7B21" w:rsidRPr="005D20D6" w:rsidRDefault="00AF7B21" w:rsidP="00AF7B21">
      <w:pPr>
        <w:jc w:val="right"/>
        <w:rPr>
          <w:bCs/>
          <w:lang w:val="ru-RU"/>
        </w:rPr>
      </w:pPr>
      <w:r w:rsidRPr="005D20D6">
        <w:rPr>
          <w:bCs/>
          <w:lang w:val="ru-RU"/>
        </w:rPr>
        <w:t xml:space="preserve"> проектов коммерциализации результатов</w:t>
      </w:r>
    </w:p>
    <w:p w:rsidR="00AF7B21" w:rsidRPr="005D20D6" w:rsidRDefault="00AF7B21" w:rsidP="00AF7B21">
      <w:pPr>
        <w:jc w:val="right"/>
        <w:rPr>
          <w:bCs/>
          <w:lang w:val="ru-RU"/>
        </w:rPr>
      </w:pPr>
      <w:r w:rsidRPr="005D20D6">
        <w:rPr>
          <w:bCs/>
          <w:lang w:val="ru-RU"/>
        </w:rPr>
        <w:t xml:space="preserve"> научной и (или) научно-технической деятельности </w:t>
      </w:r>
    </w:p>
    <w:p w:rsidR="00AF7B21" w:rsidRPr="005D20D6" w:rsidRDefault="00AF7B21" w:rsidP="00AF7B21">
      <w:pPr>
        <w:pStyle w:val="a5"/>
        <w:tabs>
          <w:tab w:val="left" w:pos="1134"/>
        </w:tabs>
        <w:ind w:firstLine="709"/>
        <w:jc w:val="both"/>
        <w:rPr>
          <w:rFonts w:ascii="Times New Roman" w:hAnsi="Times New Roman"/>
          <w:sz w:val="28"/>
          <w:szCs w:val="24"/>
          <w:lang w:eastAsia="ru-RU"/>
        </w:rPr>
      </w:pPr>
    </w:p>
    <w:p w:rsidR="00AF7B21" w:rsidRPr="005D20D6" w:rsidRDefault="00AF7B21" w:rsidP="00AF7B21">
      <w:pPr>
        <w:pStyle w:val="a5"/>
        <w:tabs>
          <w:tab w:val="left" w:pos="1134"/>
        </w:tabs>
        <w:ind w:firstLine="709"/>
        <w:jc w:val="center"/>
        <w:rPr>
          <w:rFonts w:ascii="Times New Roman" w:hAnsi="Times New Roman"/>
          <w:b/>
          <w:sz w:val="24"/>
          <w:szCs w:val="24"/>
          <w:lang w:eastAsia="ru-RU"/>
        </w:rPr>
      </w:pPr>
      <w:r w:rsidRPr="005D20D6">
        <w:rPr>
          <w:rFonts w:ascii="Times New Roman" w:hAnsi="Times New Roman"/>
          <w:b/>
          <w:sz w:val="24"/>
          <w:szCs w:val="24"/>
          <w:lang w:eastAsia="ru-RU"/>
        </w:rPr>
        <w:t xml:space="preserve">ТИПОВАЯ ФОРМА </w:t>
      </w:r>
    </w:p>
    <w:p w:rsidR="00AF7B21" w:rsidRPr="005D20D6" w:rsidRDefault="00AF7B21" w:rsidP="00AF7B21">
      <w:pPr>
        <w:pStyle w:val="a5"/>
        <w:tabs>
          <w:tab w:val="left" w:pos="1134"/>
        </w:tabs>
        <w:ind w:firstLine="709"/>
        <w:jc w:val="center"/>
        <w:rPr>
          <w:rFonts w:ascii="Times New Roman" w:hAnsi="Times New Roman"/>
          <w:b/>
          <w:sz w:val="24"/>
          <w:szCs w:val="24"/>
          <w:lang w:eastAsia="ru-RU"/>
        </w:rPr>
      </w:pPr>
      <w:r w:rsidRPr="005D20D6">
        <w:rPr>
          <w:rFonts w:ascii="Times New Roman" w:hAnsi="Times New Roman"/>
          <w:b/>
          <w:sz w:val="24"/>
          <w:szCs w:val="24"/>
          <w:lang w:eastAsia="ru-RU"/>
        </w:rPr>
        <w:t xml:space="preserve">ДОГОВОРА О ПРЕДОСТАВЛЕНИИ ГРАНТА </w:t>
      </w:r>
    </w:p>
    <w:p w:rsidR="00AF7B21" w:rsidRPr="005D20D6" w:rsidRDefault="00AF7B21" w:rsidP="00AF7B21">
      <w:pPr>
        <w:pStyle w:val="a5"/>
        <w:tabs>
          <w:tab w:val="left" w:pos="1134"/>
        </w:tabs>
        <w:ind w:firstLine="709"/>
        <w:jc w:val="center"/>
        <w:rPr>
          <w:rFonts w:ascii="Times New Roman" w:hAnsi="Times New Roman"/>
          <w:b/>
          <w:sz w:val="24"/>
          <w:szCs w:val="24"/>
          <w:lang w:eastAsia="ru-RU"/>
        </w:rPr>
      </w:pPr>
      <w:r w:rsidRPr="005D20D6">
        <w:rPr>
          <w:rFonts w:ascii="Times New Roman" w:hAnsi="Times New Roman"/>
          <w:b/>
          <w:sz w:val="24"/>
          <w:szCs w:val="24"/>
          <w:lang w:eastAsia="ru-RU"/>
        </w:rPr>
        <w:t>НА КОММЕРЦИАЛИЗАЦИЮ РЕЗУЛЬТАТОВ НАУЧНОЙ И (ИЛИ) НАУЧНО-ТЕХНИЧЕСКОЙ ДЕЯТЕЛЬНОСТИ №_____</w:t>
      </w:r>
    </w:p>
    <w:p w:rsidR="00AF7B21" w:rsidRPr="004E0E4D" w:rsidRDefault="00AF7B21" w:rsidP="00AF7B21">
      <w:pPr>
        <w:pStyle w:val="a5"/>
        <w:tabs>
          <w:tab w:val="left" w:pos="1134"/>
        </w:tabs>
        <w:ind w:firstLine="709"/>
        <w:jc w:val="center"/>
        <w:rPr>
          <w:rFonts w:ascii="Times New Roman" w:hAnsi="Times New Roman"/>
          <w:b/>
          <w:szCs w:val="24"/>
          <w:lang w:eastAsia="ru-RU"/>
        </w:rPr>
      </w:pPr>
    </w:p>
    <w:p w:rsidR="00AF7B21" w:rsidRPr="005D20D6" w:rsidRDefault="00AF7B21" w:rsidP="00AF7B21">
      <w:pPr>
        <w:shd w:val="clear" w:color="auto" w:fill="FFFFFF"/>
        <w:tabs>
          <w:tab w:val="left" w:pos="426"/>
          <w:tab w:val="left" w:pos="709"/>
          <w:tab w:val="left" w:pos="7970"/>
          <w:tab w:val="right" w:pos="9780"/>
        </w:tabs>
        <w:jc w:val="center"/>
        <w:outlineLvl w:val="0"/>
        <w:rPr>
          <w:b/>
          <w:bCs/>
        </w:rPr>
      </w:pPr>
      <w:r w:rsidRPr="005D20D6">
        <w:rPr>
          <w:b/>
          <w:bCs/>
        </w:rPr>
        <w:t>Договор о предоставлении гранта на коммерциализацию результатов научной и(или) научно-технической деятельности №____</w:t>
      </w:r>
    </w:p>
    <w:p w:rsidR="00AF7B21" w:rsidRPr="004E0E4D" w:rsidRDefault="00AF7B21" w:rsidP="00AF7B21">
      <w:pPr>
        <w:shd w:val="clear" w:color="auto" w:fill="FFFFFF"/>
        <w:tabs>
          <w:tab w:val="left" w:pos="426"/>
          <w:tab w:val="left" w:pos="7970"/>
          <w:tab w:val="right" w:pos="9780"/>
        </w:tabs>
        <w:ind w:firstLine="709"/>
        <w:jc w:val="center"/>
        <w:outlineLvl w:val="0"/>
        <w:rPr>
          <w:b/>
          <w:bCs/>
        </w:rPr>
      </w:pPr>
    </w:p>
    <w:p w:rsidR="00AF7B21" w:rsidRPr="005D20D6" w:rsidRDefault="00AF7B21" w:rsidP="00AF7B21">
      <w:pPr>
        <w:tabs>
          <w:tab w:val="left" w:pos="1134"/>
        </w:tabs>
        <w:ind w:firstLine="567"/>
        <w:jc w:val="both"/>
      </w:pPr>
      <w:r w:rsidRPr="005D20D6">
        <w:t>г. Астана                                                                                        «___» _______ 20__ года</w:t>
      </w:r>
    </w:p>
    <w:p w:rsidR="00AF7B21" w:rsidRPr="004E0E4D" w:rsidRDefault="00AF7B21" w:rsidP="00AF7B21">
      <w:pPr>
        <w:tabs>
          <w:tab w:val="left" w:pos="567"/>
        </w:tabs>
        <w:jc w:val="both"/>
        <w:rPr>
          <w:sz w:val="22"/>
        </w:rPr>
      </w:pPr>
    </w:p>
    <w:p w:rsidR="00AF7B21" w:rsidRPr="005D20D6" w:rsidRDefault="00AF7B21" w:rsidP="00AF7B21">
      <w:pPr>
        <w:tabs>
          <w:tab w:val="left" w:pos="1134"/>
        </w:tabs>
        <w:spacing w:line="100" w:lineRule="atLeast"/>
        <w:ind w:firstLine="567"/>
        <w:jc w:val="both"/>
        <w:rPr>
          <w:kern w:val="1"/>
        </w:rPr>
      </w:pPr>
      <w:r w:rsidRPr="005D20D6">
        <w:rPr>
          <w:kern w:val="1"/>
        </w:rPr>
        <w:t xml:space="preserve">Акционерное общество «Фонд Науки», действующее на основании </w:t>
      </w:r>
      <w:r w:rsidRPr="005D20D6">
        <w:rPr>
          <w:lang w:eastAsia="ru-RU"/>
        </w:rPr>
        <w:t xml:space="preserve">Договора </w:t>
      </w:r>
      <w:r w:rsidRPr="005D20D6">
        <w:rPr>
          <w:i/>
          <w:lang w:eastAsia="ru-RU"/>
        </w:rPr>
        <w:t>(указывается тип договора)</w:t>
      </w:r>
      <w:r w:rsidRPr="005D20D6">
        <w:rPr>
          <w:kern w:val="1"/>
        </w:rPr>
        <w:t xml:space="preserve">от  201 года №, далее именуемое «Фонд», в лице Президента </w:t>
      </w:r>
      <w:r w:rsidRPr="005D20D6">
        <w:rPr>
          <w:i/>
          <w:kern w:val="1"/>
          <w:lang w:val="ru-RU"/>
        </w:rPr>
        <w:t>Фамилия Имя Отчество</w:t>
      </w:r>
      <w:r w:rsidRPr="005D20D6">
        <w:rPr>
          <w:i/>
          <w:kern w:val="1"/>
          <w:sz w:val="18"/>
          <w:lang w:val="ru-RU"/>
        </w:rPr>
        <w:t>(при наличии)</w:t>
      </w:r>
      <w:r w:rsidRPr="005D20D6">
        <w:rPr>
          <w:kern w:val="1"/>
        </w:rPr>
        <w:t>, действующего на основании Устава, с одной Стороны,</w:t>
      </w:r>
    </w:p>
    <w:p w:rsidR="00AF7B21" w:rsidRPr="005D20D6" w:rsidRDefault="00AF7B21" w:rsidP="00AF7B21">
      <w:pPr>
        <w:tabs>
          <w:tab w:val="left" w:pos="1134"/>
        </w:tabs>
        <w:spacing w:line="100" w:lineRule="atLeast"/>
        <w:ind w:firstLine="567"/>
        <w:jc w:val="both"/>
        <w:rPr>
          <w:lang w:val="ru-RU"/>
        </w:rPr>
      </w:pPr>
      <w:r w:rsidRPr="005D20D6">
        <w:rPr>
          <w:i/>
          <w:kern w:val="1"/>
        </w:rPr>
        <w:t>Победитель конкурса</w:t>
      </w:r>
      <w:r w:rsidRPr="005D20D6">
        <w:rPr>
          <w:kern w:val="1"/>
        </w:rPr>
        <w:t xml:space="preserve">, БИН/ИИН 000000000000, далее именуемый «Победитель конкурса», в лице директора </w:t>
      </w:r>
      <w:r w:rsidRPr="005D20D6">
        <w:rPr>
          <w:i/>
          <w:kern w:val="1"/>
        </w:rPr>
        <w:t>Фамилия Имя Отчество</w:t>
      </w:r>
      <w:r w:rsidRPr="005D20D6">
        <w:rPr>
          <w:rFonts w:eastAsia="Calibri"/>
          <w:i/>
          <w:sz w:val="18"/>
          <w:lang w:val="ru-RU" w:eastAsia="ru-RU"/>
        </w:rPr>
        <w:t>(</w:t>
      </w:r>
      <w:r w:rsidRPr="005D20D6">
        <w:rPr>
          <w:rFonts w:eastAsia="Calibri"/>
          <w:i/>
          <w:sz w:val="18"/>
          <w:lang w:eastAsia="ru-RU"/>
        </w:rPr>
        <w:t>при наличии</w:t>
      </w:r>
      <w:r w:rsidRPr="005D20D6">
        <w:rPr>
          <w:rFonts w:eastAsia="Calibri"/>
          <w:i/>
          <w:sz w:val="18"/>
          <w:lang w:val="ru-RU" w:eastAsia="ru-RU"/>
        </w:rPr>
        <w:t>)</w:t>
      </w:r>
      <w:r w:rsidRPr="005D20D6">
        <w:rPr>
          <w:i/>
          <w:kern w:val="1"/>
        </w:rPr>
        <w:t>/реквизиты физического лица</w:t>
      </w:r>
      <w:r w:rsidRPr="005D20D6">
        <w:rPr>
          <w:kern w:val="1"/>
        </w:rPr>
        <w:t xml:space="preserve">, действующего на основании </w:t>
      </w:r>
      <w:r w:rsidRPr="005D20D6">
        <w:t>Устава,</w:t>
      </w:r>
    </w:p>
    <w:p w:rsidR="00AF7B21" w:rsidRPr="005D20D6" w:rsidRDefault="00AF7B21" w:rsidP="00AF7B21">
      <w:pPr>
        <w:tabs>
          <w:tab w:val="left" w:pos="1134"/>
        </w:tabs>
        <w:spacing w:line="100" w:lineRule="atLeast"/>
        <w:ind w:firstLine="567"/>
        <w:jc w:val="both"/>
        <w:rPr>
          <w:kern w:val="1"/>
        </w:rPr>
      </w:pPr>
      <w:r w:rsidRPr="005D20D6">
        <w:rPr>
          <w:i/>
          <w:kern w:val="1"/>
        </w:rPr>
        <w:t>Частный-партнер</w:t>
      </w:r>
      <w:r w:rsidRPr="005D20D6">
        <w:rPr>
          <w:kern w:val="1"/>
        </w:rPr>
        <w:t xml:space="preserve">, БИН/ИИН 000000000000, далее именуемый «Частный-партнер», в лице </w:t>
      </w:r>
      <w:r w:rsidR="004E0E4D">
        <w:rPr>
          <w:kern w:val="1"/>
          <w:lang w:val="ru-RU"/>
        </w:rPr>
        <w:t>руководителя</w:t>
      </w:r>
      <w:r w:rsidRPr="005D20D6">
        <w:rPr>
          <w:i/>
          <w:kern w:val="1"/>
        </w:rPr>
        <w:t>Фамилия Имя Отчество</w:t>
      </w:r>
      <w:r w:rsidRPr="005D20D6">
        <w:rPr>
          <w:rFonts w:eastAsia="Calibri"/>
          <w:i/>
          <w:sz w:val="18"/>
          <w:lang w:val="ru-RU" w:eastAsia="ru-RU"/>
        </w:rPr>
        <w:t>(</w:t>
      </w:r>
      <w:r w:rsidRPr="005D20D6">
        <w:rPr>
          <w:rFonts w:eastAsia="Calibri"/>
          <w:i/>
          <w:sz w:val="18"/>
          <w:lang w:eastAsia="ru-RU"/>
        </w:rPr>
        <w:t>при наличии</w:t>
      </w:r>
      <w:r w:rsidRPr="005D20D6">
        <w:rPr>
          <w:rFonts w:eastAsia="Calibri"/>
          <w:i/>
          <w:sz w:val="18"/>
          <w:lang w:val="ru-RU" w:eastAsia="ru-RU"/>
        </w:rPr>
        <w:t>)</w:t>
      </w:r>
      <w:r w:rsidRPr="005D20D6">
        <w:rPr>
          <w:i/>
          <w:kern w:val="1"/>
        </w:rPr>
        <w:t>/реквизиты физического лица</w:t>
      </w:r>
      <w:r w:rsidRPr="005D20D6">
        <w:rPr>
          <w:kern w:val="1"/>
        </w:rPr>
        <w:t xml:space="preserve">, действующего на основании </w:t>
      </w:r>
      <w:r w:rsidRPr="005D20D6">
        <w:t>Устава,</w:t>
      </w:r>
    </w:p>
    <w:p w:rsidR="00AF7B21" w:rsidRPr="005D20D6" w:rsidRDefault="00AF7B21" w:rsidP="00AF7B21">
      <w:pPr>
        <w:tabs>
          <w:tab w:val="left" w:pos="1134"/>
        </w:tabs>
        <w:spacing w:line="100" w:lineRule="atLeast"/>
        <w:ind w:firstLine="567"/>
        <w:jc w:val="both"/>
        <w:rPr>
          <w:kern w:val="1"/>
        </w:rPr>
      </w:pPr>
      <w:r w:rsidRPr="005D20D6">
        <w:rPr>
          <w:kern w:val="1"/>
        </w:rPr>
        <w:t xml:space="preserve">и </w:t>
      </w:r>
      <w:r w:rsidRPr="005D20D6">
        <w:rPr>
          <w:i/>
          <w:kern w:val="1"/>
        </w:rPr>
        <w:t>Грантополучатель</w:t>
      </w:r>
      <w:r w:rsidRPr="005D20D6">
        <w:rPr>
          <w:kern w:val="1"/>
        </w:rPr>
        <w:t xml:space="preserve">, БИН 000000000000, далее именуемый «Грантополучатель», в лице директора </w:t>
      </w:r>
      <w:r w:rsidRPr="005D20D6">
        <w:rPr>
          <w:i/>
          <w:kern w:val="1"/>
        </w:rPr>
        <w:t>Фамилия Имя Отчество</w:t>
      </w:r>
      <w:r w:rsidRPr="005D20D6">
        <w:rPr>
          <w:rFonts w:eastAsia="Calibri"/>
          <w:i/>
          <w:sz w:val="18"/>
          <w:lang w:val="ru-RU" w:eastAsia="ru-RU"/>
        </w:rPr>
        <w:t>(</w:t>
      </w:r>
      <w:r w:rsidRPr="005D20D6">
        <w:rPr>
          <w:rFonts w:eastAsia="Calibri"/>
          <w:i/>
          <w:sz w:val="18"/>
          <w:lang w:eastAsia="ru-RU"/>
        </w:rPr>
        <w:t>при наличии</w:t>
      </w:r>
      <w:r w:rsidRPr="005D20D6">
        <w:rPr>
          <w:rFonts w:eastAsia="Calibri"/>
          <w:i/>
          <w:sz w:val="18"/>
          <w:lang w:val="ru-RU" w:eastAsia="ru-RU"/>
        </w:rPr>
        <w:t>)</w:t>
      </w:r>
      <w:r w:rsidRPr="005D20D6">
        <w:rPr>
          <w:kern w:val="1"/>
        </w:rPr>
        <w:t xml:space="preserve">, действующего на основании </w:t>
      </w:r>
      <w:r w:rsidRPr="005D20D6">
        <w:t>Устава,</w:t>
      </w:r>
      <w:r w:rsidRPr="005D20D6">
        <w:rPr>
          <w:kern w:val="1"/>
        </w:rPr>
        <w:t xml:space="preserve"> с другой Стороны, далее совместно именуемые «Стороны», принимая во внимание:</w:t>
      </w:r>
    </w:p>
    <w:p w:rsidR="00AF7B21" w:rsidRPr="005D20D6" w:rsidRDefault="00AF7B21" w:rsidP="00AF7B21">
      <w:pPr>
        <w:pStyle w:val="a6"/>
        <w:numPr>
          <w:ilvl w:val="0"/>
          <w:numId w:val="24"/>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Закон Республики Казахстан </w:t>
      </w:r>
      <w:r w:rsidR="00C94B01" w:rsidRPr="005D20D6">
        <w:rPr>
          <w:rFonts w:ascii="Times New Roman" w:hAnsi="Times New Roman"/>
          <w:kern w:val="1"/>
          <w:sz w:val="24"/>
          <w:szCs w:val="24"/>
          <w:lang w:eastAsia="ar-SA"/>
        </w:rPr>
        <w:t xml:space="preserve">от 18 февраля 2011 года №407-IV </w:t>
      </w:r>
      <w:r w:rsidRPr="005D20D6">
        <w:rPr>
          <w:rFonts w:ascii="Times New Roman" w:hAnsi="Times New Roman"/>
          <w:kern w:val="1"/>
          <w:sz w:val="24"/>
          <w:szCs w:val="24"/>
          <w:lang w:eastAsia="ar-SA"/>
        </w:rPr>
        <w:t>«О науке»;</w:t>
      </w:r>
    </w:p>
    <w:p w:rsidR="00AF7B21" w:rsidRPr="005D20D6" w:rsidRDefault="00AF7B21" w:rsidP="00AF7B21">
      <w:pPr>
        <w:pStyle w:val="a6"/>
        <w:numPr>
          <w:ilvl w:val="0"/>
          <w:numId w:val="24"/>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Закон Республики Казахстан </w:t>
      </w:r>
      <w:r w:rsidR="00C94B01" w:rsidRPr="005D20D6">
        <w:rPr>
          <w:rFonts w:ascii="Times New Roman" w:hAnsi="Times New Roman"/>
          <w:kern w:val="1"/>
          <w:sz w:val="24"/>
          <w:szCs w:val="24"/>
          <w:lang w:eastAsia="ar-SA"/>
        </w:rPr>
        <w:t>от 31 октября 2015 года №381-</w:t>
      </w:r>
      <w:r w:rsidR="00C94B01" w:rsidRPr="005D20D6">
        <w:rPr>
          <w:rFonts w:ascii="Times New Roman" w:hAnsi="Times New Roman"/>
          <w:kern w:val="1"/>
          <w:sz w:val="24"/>
          <w:szCs w:val="24"/>
          <w:lang w:val="en-US" w:eastAsia="ar-SA"/>
        </w:rPr>
        <w:t>V</w:t>
      </w:r>
      <w:r w:rsidR="00C94B01" w:rsidRPr="005D20D6">
        <w:rPr>
          <w:rFonts w:ascii="Times New Roman" w:hAnsi="Times New Roman"/>
          <w:kern w:val="1"/>
          <w:sz w:val="24"/>
          <w:szCs w:val="24"/>
          <w:lang w:val="kk-KZ" w:eastAsia="ar-SA"/>
        </w:rPr>
        <w:t xml:space="preserve"> ЗРК </w:t>
      </w:r>
      <w:r w:rsidRPr="005D20D6">
        <w:rPr>
          <w:rFonts w:ascii="Times New Roman" w:hAnsi="Times New Roman"/>
          <w:kern w:val="1"/>
          <w:sz w:val="24"/>
          <w:szCs w:val="24"/>
          <w:lang w:eastAsia="ar-SA"/>
        </w:rPr>
        <w:t>«О коммерциализации результатов научной и (или) научно-технической деятельности»;</w:t>
      </w:r>
    </w:p>
    <w:p w:rsidR="00AF7B21" w:rsidRPr="005D20D6" w:rsidRDefault="00AF7B21" w:rsidP="00AF7B21">
      <w:pPr>
        <w:pStyle w:val="a6"/>
        <w:numPr>
          <w:ilvl w:val="0"/>
          <w:numId w:val="24"/>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приказ и.о. Министра образования и науки «Об утверждении </w:t>
      </w:r>
      <w:r w:rsidRPr="005D20D6">
        <w:rPr>
          <w:rFonts w:ascii="Times New Roman" w:hAnsi="Times New Roman"/>
          <w:bCs/>
          <w:kern w:val="1"/>
          <w:sz w:val="24"/>
          <w:szCs w:val="24"/>
          <w:lang w:eastAsia="ar-SA"/>
        </w:rPr>
        <w:t>Правил финансирования проектов коммерциализации результатов научной и (или) научно-технической деятельности» от 31 декабря 2015 года №718</w:t>
      </w:r>
      <w:r w:rsidRPr="005D20D6">
        <w:rPr>
          <w:rFonts w:ascii="Times New Roman" w:hAnsi="Times New Roman"/>
          <w:kern w:val="1"/>
          <w:sz w:val="24"/>
          <w:szCs w:val="24"/>
          <w:lang w:eastAsia="ar-SA"/>
        </w:rPr>
        <w:t>;</w:t>
      </w:r>
    </w:p>
    <w:p w:rsidR="00AF7B21" w:rsidRPr="005D20D6" w:rsidRDefault="00AF7B21" w:rsidP="00AF7B21">
      <w:pPr>
        <w:pStyle w:val="a6"/>
        <w:numPr>
          <w:ilvl w:val="0"/>
          <w:numId w:val="24"/>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приказ и.о. Министра образования и науки «Об </w:t>
      </w:r>
      <w:r w:rsidRPr="005D20D6">
        <w:rPr>
          <w:rFonts w:ascii="Times New Roman" w:hAnsi="Times New Roman"/>
          <w:bCs/>
          <w:kern w:val="1"/>
          <w:sz w:val="24"/>
          <w:szCs w:val="24"/>
          <w:lang w:val="kk-KZ" w:eastAsia="ar-SA"/>
        </w:rPr>
        <w:t>утверждении Правил организации и проведения экспертизы проектов коммерциализации результатов научной и (или) научно-технической деятельности» от 31 декабря 2015 года №720</w:t>
      </w:r>
      <w:r w:rsidRPr="005D20D6">
        <w:rPr>
          <w:rFonts w:ascii="Times New Roman" w:hAnsi="Times New Roman"/>
          <w:kern w:val="1"/>
          <w:sz w:val="24"/>
          <w:szCs w:val="24"/>
          <w:lang w:eastAsia="ar-SA"/>
        </w:rPr>
        <w:t>;</w:t>
      </w:r>
    </w:p>
    <w:p w:rsidR="00AF7B21" w:rsidRPr="005D20D6" w:rsidRDefault="00AF7B21" w:rsidP="00AF7B21">
      <w:pPr>
        <w:pStyle w:val="a6"/>
        <w:numPr>
          <w:ilvl w:val="0"/>
          <w:numId w:val="24"/>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решение Высшей научно-технической комиссии об определении приоритетных направлений предоставления гранта от </w:t>
      </w:r>
      <w:r w:rsidR="00DA5AB7" w:rsidRPr="005D20D6">
        <w:rPr>
          <w:rFonts w:ascii="Times New Roman" w:hAnsi="Times New Roman"/>
          <w:kern w:val="1"/>
          <w:sz w:val="24"/>
          <w:szCs w:val="24"/>
          <w:lang w:eastAsia="ar-SA"/>
        </w:rPr>
        <w:t>20 июня</w:t>
      </w:r>
      <w:r w:rsidRPr="005D20D6">
        <w:rPr>
          <w:rFonts w:ascii="Times New Roman" w:hAnsi="Times New Roman"/>
          <w:kern w:val="1"/>
          <w:sz w:val="24"/>
          <w:szCs w:val="24"/>
          <w:lang w:eastAsia="ar-SA"/>
        </w:rPr>
        <w:t xml:space="preserve"> 201</w:t>
      </w:r>
      <w:r w:rsidR="00DA5AB7" w:rsidRPr="005D20D6">
        <w:rPr>
          <w:rFonts w:ascii="Times New Roman" w:hAnsi="Times New Roman"/>
          <w:kern w:val="1"/>
          <w:sz w:val="24"/>
          <w:szCs w:val="24"/>
          <w:lang w:eastAsia="ar-SA"/>
        </w:rPr>
        <w:t>6</w:t>
      </w:r>
      <w:r w:rsidRPr="005D20D6">
        <w:rPr>
          <w:rFonts w:ascii="Times New Roman" w:hAnsi="Times New Roman"/>
          <w:kern w:val="1"/>
          <w:sz w:val="24"/>
          <w:szCs w:val="24"/>
          <w:lang w:eastAsia="ar-SA"/>
        </w:rPr>
        <w:t xml:space="preserve"> года №</w:t>
      </w:r>
      <w:r w:rsidR="00DA5AB7" w:rsidRPr="005D20D6">
        <w:rPr>
          <w:rFonts w:ascii="Times New Roman" w:hAnsi="Times New Roman"/>
          <w:kern w:val="1"/>
          <w:sz w:val="24"/>
          <w:szCs w:val="24"/>
          <w:lang w:eastAsia="ar-SA"/>
        </w:rPr>
        <w:t xml:space="preserve"> 1</w:t>
      </w:r>
      <w:r w:rsidRPr="005D20D6">
        <w:rPr>
          <w:rFonts w:ascii="Times New Roman" w:hAnsi="Times New Roman"/>
          <w:kern w:val="1"/>
          <w:sz w:val="24"/>
          <w:szCs w:val="24"/>
          <w:lang w:eastAsia="ar-SA"/>
        </w:rPr>
        <w:t>;</w:t>
      </w:r>
    </w:p>
    <w:p w:rsidR="00AF7B21" w:rsidRPr="005D20D6" w:rsidRDefault="00AF7B21" w:rsidP="00AF7B21">
      <w:pPr>
        <w:pStyle w:val="a6"/>
        <w:numPr>
          <w:ilvl w:val="0"/>
          <w:numId w:val="24"/>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заявку Грантополучателя от  201 года № по проекту «наименование проекта»;</w:t>
      </w:r>
    </w:p>
    <w:p w:rsidR="00AF7B21" w:rsidRPr="005D20D6" w:rsidRDefault="00AF7B21" w:rsidP="00AF7B21">
      <w:pPr>
        <w:pStyle w:val="a6"/>
        <w:numPr>
          <w:ilvl w:val="0"/>
          <w:numId w:val="24"/>
        </w:numPr>
        <w:tabs>
          <w:tab w:val="left" w:pos="993"/>
        </w:tabs>
        <w:suppressAutoHyphens/>
        <w:spacing w:after="0" w:line="240" w:lineRule="auto"/>
        <w:ind w:left="0" w:firstLine="709"/>
        <w:jc w:val="both"/>
        <w:rPr>
          <w:rFonts w:ascii="Times New Roman" w:hAnsi="Times New Roman"/>
          <w:color w:val="4F81BD" w:themeColor="accent1"/>
          <w:kern w:val="1"/>
          <w:sz w:val="24"/>
          <w:szCs w:val="24"/>
          <w:lang w:eastAsia="ar-SA"/>
        </w:rPr>
      </w:pPr>
      <w:r w:rsidRPr="005D20D6">
        <w:rPr>
          <w:rFonts w:ascii="Times New Roman" w:hAnsi="Times New Roman"/>
          <w:kern w:val="1"/>
          <w:sz w:val="24"/>
          <w:szCs w:val="24"/>
          <w:lang w:eastAsia="ar-SA"/>
        </w:rPr>
        <w:t xml:space="preserve">решение </w:t>
      </w:r>
      <w:r w:rsidR="00C94B01" w:rsidRPr="005D20D6">
        <w:rPr>
          <w:rFonts w:ascii="Times New Roman" w:hAnsi="Times New Roman"/>
          <w:kern w:val="1"/>
          <w:sz w:val="24"/>
          <w:szCs w:val="24"/>
          <w:lang w:val="kk-KZ" w:eastAsia="ar-SA"/>
        </w:rPr>
        <w:t>н</w:t>
      </w:r>
      <w:r w:rsidRPr="005D20D6">
        <w:rPr>
          <w:rFonts w:ascii="Times New Roman" w:hAnsi="Times New Roman"/>
          <w:kern w:val="1"/>
          <w:sz w:val="24"/>
          <w:szCs w:val="24"/>
          <w:lang w:eastAsia="ar-SA"/>
        </w:rPr>
        <w:t>ационального научного совета от  201 года №;</w:t>
      </w:r>
    </w:p>
    <w:p w:rsidR="00AF7B21" w:rsidRPr="005D20D6" w:rsidRDefault="00AF7B21" w:rsidP="00AF7B21">
      <w:pPr>
        <w:pStyle w:val="1"/>
        <w:tabs>
          <w:tab w:val="left" w:pos="1134"/>
        </w:tabs>
        <w:spacing w:before="0"/>
        <w:ind w:firstLine="567"/>
        <w:jc w:val="both"/>
        <w:textAlignment w:val="baseline"/>
        <w:rPr>
          <w:rFonts w:ascii="Times New Roman" w:eastAsia="Calibri" w:hAnsi="Times New Roman" w:cs="Times New Roman"/>
          <w:b w:val="0"/>
          <w:bCs w:val="0"/>
          <w:color w:val="auto"/>
          <w:kern w:val="1"/>
          <w:sz w:val="24"/>
          <w:szCs w:val="24"/>
        </w:rPr>
      </w:pPr>
      <w:r w:rsidRPr="005D20D6">
        <w:rPr>
          <w:rFonts w:ascii="Times New Roman" w:eastAsia="Calibri" w:hAnsi="Times New Roman" w:cs="Times New Roman"/>
          <w:b w:val="0"/>
          <w:bCs w:val="0"/>
          <w:color w:val="auto"/>
          <w:kern w:val="1"/>
          <w:sz w:val="24"/>
          <w:szCs w:val="24"/>
        </w:rPr>
        <w:t xml:space="preserve">заключили настоящий Договор о предоставлении гранта на коммерциализацию результатов научной и (или) научно-технической деятельности на безвозмездной </w:t>
      </w:r>
      <w:r w:rsidR="004E0E4D">
        <w:rPr>
          <w:rFonts w:ascii="Times New Roman" w:eastAsia="Calibri" w:hAnsi="Times New Roman" w:cs="Times New Roman"/>
          <w:b w:val="0"/>
          <w:bCs w:val="0"/>
          <w:color w:val="auto"/>
          <w:kern w:val="1"/>
          <w:sz w:val="24"/>
          <w:szCs w:val="24"/>
          <w:lang w:val="ru-RU"/>
        </w:rPr>
        <w:t>и безвозратной</w:t>
      </w:r>
      <w:r w:rsidRPr="005D20D6">
        <w:rPr>
          <w:rFonts w:ascii="Times New Roman" w:eastAsia="Calibri" w:hAnsi="Times New Roman" w:cs="Times New Roman"/>
          <w:b w:val="0"/>
          <w:bCs w:val="0"/>
          <w:color w:val="auto"/>
          <w:kern w:val="1"/>
          <w:sz w:val="24"/>
          <w:szCs w:val="24"/>
        </w:rPr>
        <w:t>основе для реализации Грантополучателем проекта «</w:t>
      </w:r>
      <w:r w:rsidRPr="005D20D6">
        <w:rPr>
          <w:rFonts w:ascii="Times New Roman" w:eastAsia="Calibri" w:hAnsi="Times New Roman" w:cs="Times New Roman"/>
          <w:b w:val="0"/>
          <w:i/>
          <w:color w:val="auto"/>
          <w:kern w:val="1"/>
          <w:sz w:val="24"/>
          <w:szCs w:val="24"/>
        </w:rPr>
        <w:t>наименование проекта</w:t>
      </w:r>
      <w:r w:rsidRPr="005D20D6">
        <w:rPr>
          <w:rFonts w:ascii="Times New Roman" w:eastAsia="Calibri" w:hAnsi="Times New Roman" w:cs="Times New Roman"/>
          <w:b w:val="0"/>
          <w:bCs w:val="0"/>
          <w:color w:val="auto"/>
          <w:kern w:val="1"/>
          <w:sz w:val="24"/>
          <w:szCs w:val="24"/>
        </w:rPr>
        <w:t>» (далее – Договор).</w:t>
      </w:r>
    </w:p>
    <w:p w:rsidR="00AF7B21" w:rsidRPr="005D20D6" w:rsidRDefault="00AF7B21" w:rsidP="00AF7B21">
      <w:pPr>
        <w:shd w:val="clear" w:color="auto" w:fill="FFFFFF"/>
        <w:tabs>
          <w:tab w:val="left" w:pos="1134"/>
          <w:tab w:val="left" w:pos="7970"/>
          <w:tab w:val="right" w:pos="9780"/>
        </w:tabs>
        <w:ind w:firstLine="567"/>
        <w:jc w:val="both"/>
        <w:rPr>
          <w:kern w:val="1"/>
        </w:rPr>
      </w:pPr>
      <w:r w:rsidRPr="005D20D6">
        <w:rPr>
          <w:kern w:val="1"/>
        </w:rPr>
        <w:t>Грантополучатель настоящим заверяет о том, что ознакомлен с внутренними нормативными документами Фонда, регламентирующими порядок финансирования и мониторинга грантов на коммерциализацию результатов научной и (или) научно-технической деятельности.</w:t>
      </w:r>
    </w:p>
    <w:p w:rsidR="00AF7B21" w:rsidRPr="005D20D6" w:rsidRDefault="00AF7B21" w:rsidP="00AF7B21">
      <w:pPr>
        <w:tabs>
          <w:tab w:val="left" w:pos="567"/>
        </w:tabs>
        <w:jc w:val="both"/>
        <w:rPr>
          <w:kern w:val="1"/>
        </w:rPr>
      </w:pPr>
    </w:p>
    <w:p w:rsidR="00AF7B21" w:rsidRPr="005D20D6" w:rsidRDefault="00AF7B21" w:rsidP="00AF7B21">
      <w:pPr>
        <w:tabs>
          <w:tab w:val="left" w:pos="426"/>
          <w:tab w:val="left" w:pos="7970"/>
          <w:tab w:val="right" w:pos="9780"/>
        </w:tabs>
        <w:jc w:val="center"/>
        <w:rPr>
          <w:b/>
          <w:bCs/>
          <w:kern w:val="1"/>
        </w:rPr>
      </w:pPr>
      <w:r w:rsidRPr="005D20D6">
        <w:rPr>
          <w:b/>
          <w:bCs/>
          <w:kern w:val="1"/>
        </w:rPr>
        <w:t>Определения и толкования</w:t>
      </w:r>
    </w:p>
    <w:p w:rsidR="00AF7B21" w:rsidRPr="005D20D6" w:rsidRDefault="00AF7B21" w:rsidP="00AF7B21">
      <w:pPr>
        <w:tabs>
          <w:tab w:val="left" w:pos="426"/>
          <w:tab w:val="left" w:pos="7970"/>
          <w:tab w:val="right" w:pos="9780"/>
        </w:tabs>
        <w:jc w:val="center"/>
        <w:rPr>
          <w:b/>
          <w:bCs/>
          <w:kern w:val="1"/>
        </w:rPr>
      </w:pPr>
    </w:p>
    <w:p w:rsidR="00AF7B21" w:rsidRPr="005D20D6" w:rsidRDefault="00AF7B21" w:rsidP="00AF7B21">
      <w:pPr>
        <w:tabs>
          <w:tab w:val="left" w:pos="1134"/>
        </w:tabs>
        <w:ind w:firstLine="567"/>
        <w:jc w:val="both"/>
        <w:rPr>
          <w:kern w:val="1"/>
        </w:rPr>
      </w:pPr>
      <w:r w:rsidRPr="005D20D6">
        <w:rPr>
          <w:kern w:val="1"/>
        </w:rPr>
        <w:t>В настоящем Договоре используются следующие термины:</w:t>
      </w:r>
    </w:p>
    <w:p w:rsidR="00AF7B21" w:rsidRPr="005D20D6" w:rsidRDefault="00AF7B21" w:rsidP="00AF7B21">
      <w:pPr>
        <w:numPr>
          <w:ilvl w:val="0"/>
          <w:numId w:val="4"/>
        </w:numPr>
        <w:tabs>
          <w:tab w:val="left" w:pos="993"/>
        </w:tabs>
        <w:ind w:left="0" w:firstLine="709"/>
        <w:contextualSpacing/>
        <w:jc w:val="both"/>
        <w:rPr>
          <w:kern w:val="1"/>
        </w:rPr>
      </w:pPr>
      <w:r w:rsidRPr="005D20D6">
        <w:rPr>
          <w:kern w:val="1"/>
        </w:rPr>
        <w:t xml:space="preserve">координатор проекта – сотрудник Фонда, назначаемый руководством Фонда для мониторинга и сопровождения проекта на весь срок его реализации; </w:t>
      </w:r>
    </w:p>
    <w:p w:rsidR="00AF7B21" w:rsidRPr="005D20D6" w:rsidRDefault="00AF7B21" w:rsidP="00AF7B21">
      <w:pPr>
        <w:numPr>
          <w:ilvl w:val="0"/>
          <w:numId w:val="4"/>
        </w:numPr>
        <w:tabs>
          <w:tab w:val="left" w:pos="993"/>
        </w:tabs>
        <w:ind w:left="0" w:firstLine="709"/>
        <w:contextualSpacing/>
        <w:jc w:val="both"/>
        <w:rPr>
          <w:kern w:val="1"/>
        </w:rPr>
      </w:pPr>
      <w:r w:rsidRPr="005D20D6">
        <w:rPr>
          <w:kern w:val="1"/>
        </w:rPr>
        <w:t>конкурсная заявка – заявление установленного образца с приложением материалов и документов согласно требованиям конкурсной документации;</w:t>
      </w:r>
    </w:p>
    <w:p w:rsidR="00AF7B21" w:rsidRPr="005D20D6" w:rsidRDefault="00AF7B21" w:rsidP="00AF7B21">
      <w:pPr>
        <w:numPr>
          <w:ilvl w:val="0"/>
          <w:numId w:val="4"/>
        </w:numPr>
        <w:tabs>
          <w:tab w:val="left" w:pos="993"/>
        </w:tabs>
        <w:ind w:left="0" w:firstLine="709"/>
        <w:contextualSpacing/>
        <w:jc w:val="both"/>
        <w:rPr>
          <w:kern w:val="1"/>
        </w:rPr>
      </w:pPr>
      <w:r w:rsidRPr="005D20D6">
        <w:rPr>
          <w:kern w:val="1"/>
        </w:rPr>
        <w:t>грантополучатель – действующее юридическое лицо или вновь созданное юридическое лицо (старт-ап компания), получившее грант на коммерциализацию РН</w:t>
      </w:r>
      <w:r w:rsidR="00F533D7">
        <w:rPr>
          <w:kern w:val="1"/>
          <w:lang w:val="ru-RU"/>
        </w:rPr>
        <w:t>Н</w:t>
      </w:r>
      <w:r w:rsidRPr="005D20D6">
        <w:rPr>
          <w:kern w:val="1"/>
        </w:rPr>
        <w:t>ТД;</w:t>
      </w:r>
    </w:p>
    <w:p w:rsidR="00C94B01" w:rsidRPr="005D20D6" w:rsidRDefault="00C94B01" w:rsidP="00C94B01">
      <w:pPr>
        <w:pStyle w:val="a6"/>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D20D6">
        <w:rPr>
          <w:rFonts w:ascii="Times New Roman" w:hAnsi="Times New Roman"/>
          <w:sz w:val="24"/>
          <w:szCs w:val="24"/>
        </w:rPr>
        <w:t xml:space="preserve">камеральный мониторинг – мероприятия по сопровождению проекта, рассмотрению хода его реализации и целевого использования средств гранта на постоянной основе, путем анализа представляемой Грантополучателем отчетности, документов и информации, </w:t>
      </w:r>
      <w:r w:rsidRPr="005D20D6">
        <w:rPr>
          <w:rFonts w:ascii="Times New Roman" w:hAnsi="Times New Roman"/>
          <w:sz w:val="24"/>
          <w:szCs w:val="24"/>
          <w:lang w:val="kk-KZ"/>
        </w:rPr>
        <w:t>и</w:t>
      </w:r>
      <w:r w:rsidRPr="005D20D6">
        <w:rPr>
          <w:rFonts w:ascii="Times New Roman" w:hAnsi="Times New Roman"/>
          <w:sz w:val="24"/>
          <w:szCs w:val="24"/>
        </w:rPr>
        <w:t xml:space="preserve"> иной имеющейся у Фонда и (или)в любых открытых источниках информации, без выезда на место реализации проекта, а также проверка исполнения обязательств, принятых на себя Грантополучателем по договору, выявление проблем, возникающих при реализации проекта, и оказание содействия в решении выявленных проблем;</w:t>
      </w:r>
    </w:p>
    <w:p w:rsidR="00AF7B21" w:rsidRPr="005D20D6" w:rsidRDefault="00AF7B21" w:rsidP="00AF7B21">
      <w:pPr>
        <w:numPr>
          <w:ilvl w:val="0"/>
          <w:numId w:val="4"/>
        </w:numPr>
        <w:tabs>
          <w:tab w:val="left" w:pos="993"/>
        </w:tabs>
        <w:ind w:left="0" w:firstLine="709"/>
        <w:contextualSpacing/>
        <w:jc w:val="both"/>
        <w:rPr>
          <w:kern w:val="1"/>
        </w:rPr>
      </w:pPr>
      <w:r w:rsidRPr="005D20D6">
        <w:t>выездной мониторинг – рассмотрение хода реализации проекта и целевого использования средств гранта по проектам, путём проведения выездов на место реализации проекта, в целях установления достоверности представляемых Грантополучателем отчетности, документов и информации, а также выявления проблем, возникающих при реализации проекта</w:t>
      </w:r>
      <w:r w:rsidR="00C94B01" w:rsidRPr="005D20D6">
        <w:t>?</w:t>
      </w:r>
      <w:r w:rsidRPr="005D20D6">
        <w:t xml:space="preserve"> и оказание содействия в решении выявленных проблем на местах;</w:t>
      </w:r>
    </w:p>
    <w:p w:rsidR="00AF7B21" w:rsidRPr="005D20D6" w:rsidRDefault="00AF7B21" w:rsidP="00AF7B21">
      <w:pPr>
        <w:numPr>
          <w:ilvl w:val="0"/>
          <w:numId w:val="4"/>
        </w:numPr>
        <w:tabs>
          <w:tab w:val="left" w:pos="993"/>
        </w:tabs>
        <w:ind w:left="0" w:firstLine="709"/>
        <w:contextualSpacing/>
        <w:jc w:val="both"/>
        <w:rPr>
          <w:kern w:val="1"/>
        </w:rPr>
      </w:pPr>
      <w:r w:rsidRPr="005D20D6">
        <w:rPr>
          <w:kern w:val="1"/>
        </w:rPr>
        <w:t>постгрантовый мониторинг – проведение Фондом анализа реализации проекта, осуществляемый в течение 3 (трех) лет после завершения срока реализации проекта за счет грантовых средств;</w:t>
      </w:r>
    </w:p>
    <w:p w:rsidR="00AF7B21" w:rsidRPr="005D20D6" w:rsidRDefault="0030357C" w:rsidP="00AF7B21">
      <w:pPr>
        <w:numPr>
          <w:ilvl w:val="0"/>
          <w:numId w:val="4"/>
        </w:numPr>
        <w:tabs>
          <w:tab w:val="left" w:pos="993"/>
        </w:tabs>
        <w:ind w:left="0" w:firstLine="709"/>
        <w:contextualSpacing/>
        <w:jc w:val="both"/>
        <w:rPr>
          <w:kern w:val="1"/>
        </w:rPr>
      </w:pPr>
      <w:r w:rsidRPr="005D20D6">
        <w:rPr>
          <w:kern w:val="1"/>
        </w:rPr>
        <w:t>проект коммерциализации РН</w:t>
      </w:r>
      <w:r w:rsidR="00F533D7">
        <w:rPr>
          <w:kern w:val="1"/>
          <w:lang w:val="ru-RU"/>
        </w:rPr>
        <w:t>Н</w:t>
      </w:r>
      <w:r w:rsidR="00AF7B21" w:rsidRPr="005D20D6">
        <w:rPr>
          <w:kern w:val="1"/>
        </w:rPr>
        <w:t xml:space="preserve">ТД (далее – Проект) </w:t>
      </w:r>
      <w:r w:rsidRPr="005D20D6">
        <w:rPr>
          <w:kern w:val="1"/>
        </w:rPr>
        <w:t>–</w:t>
      </w:r>
      <w:r w:rsidR="00AF7B21" w:rsidRPr="005D20D6">
        <w:rPr>
          <w:kern w:val="1"/>
        </w:rPr>
        <w:t xml:space="preserve"> комплексмероприятий и ожидаемых результатов, предусмотренных настоящим </w:t>
      </w:r>
      <w:r w:rsidR="00C94B01" w:rsidRPr="005D20D6">
        <w:rPr>
          <w:kern w:val="1"/>
        </w:rPr>
        <w:t>Д</w:t>
      </w:r>
      <w:r w:rsidR="00AF7B21" w:rsidRPr="005D20D6">
        <w:rPr>
          <w:kern w:val="1"/>
        </w:rPr>
        <w:t>оговором;</w:t>
      </w:r>
    </w:p>
    <w:p w:rsidR="00AF7B21" w:rsidRPr="005D20D6" w:rsidRDefault="00AF7B21" w:rsidP="00AF7B21">
      <w:pPr>
        <w:numPr>
          <w:ilvl w:val="0"/>
          <w:numId w:val="4"/>
        </w:numPr>
        <w:tabs>
          <w:tab w:val="left" w:pos="993"/>
        </w:tabs>
        <w:ind w:left="0" w:firstLine="709"/>
        <w:contextualSpacing/>
        <w:jc w:val="both"/>
        <w:rPr>
          <w:kern w:val="1"/>
        </w:rPr>
      </w:pPr>
      <w:r w:rsidRPr="005D20D6">
        <w:rPr>
          <w:kern w:val="1"/>
        </w:rPr>
        <w:t xml:space="preserve">Центр экспертизы – организация привлекаемая Фондом для проведения </w:t>
      </w:r>
      <w:r w:rsidR="00CD6302" w:rsidRPr="005D20D6">
        <w:rPr>
          <w:kern w:val="1"/>
          <w:lang w:val="ru-RU"/>
        </w:rPr>
        <w:t>государственной научно-технической</w:t>
      </w:r>
      <w:r w:rsidRPr="005D20D6">
        <w:rPr>
          <w:kern w:val="1"/>
        </w:rPr>
        <w:t xml:space="preserve"> экспертизы.</w:t>
      </w:r>
    </w:p>
    <w:p w:rsidR="00AF7B21" w:rsidRPr="005D20D6" w:rsidRDefault="00AF7B21" w:rsidP="00AF7B21">
      <w:pPr>
        <w:tabs>
          <w:tab w:val="left" w:pos="1134"/>
        </w:tabs>
        <w:ind w:firstLine="567"/>
        <w:contextualSpacing/>
        <w:jc w:val="both"/>
        <w:rPr>
          <w:bCs/>
        </w:rPr>
      </w:pPr>
      <w:r w:rsidRPr="005D20D6">
        <w:rPr>
          <w:rStyle w:val="af5"/>
          <w:bCs/>
        </w:rPr>
        <w:t>Примечание:</w:t>
      </w:r>
      <w:r w:rsidRPr="005D20D6">
        <w:rPr>
          <w:rStyle w:val="af5"/>
        </w:rPr>
        <w:t xml:space="preserve"> Иные специфические термины и сокращения, используемые по тексту Договора, используются в соответствии со значением, закрепленном в вышеуказанных нормативных актах Республики Казахстан и внутренними нормативными документами Фонда, а при их отсутствии, в соответствии со значением, закрепленном в действующем законодательстве РК.</w:t>
      </w:r>
    </w:p>
    <w:p w:rsidR="00AF7B21" w:rsidRPr="005D20D6" w:rsidRDefault="00AF7B21" w:rsidP="00AF7B21">
      <w:pPr>
        <w:tabs>
          <w:tab w:val="left" w:pos="567"/>
        </w:tabs>
        <w:jc w:val="both"/>
        <w:rPr>
          <w:kern w:val="1"/>
        </w:rPr>
      </w:pPr>
    </w:p>
    <w:p w:rsidR="00AF7B21" w:rsidRPr="005D20D6" w:rsidRDefault="00AF7B21" w:rsidP="00AF7B21">
      <w:pPr>
        <w:pStyle w:val="a6"/>
        <w:numPr>
          <w:ilvl w:val="0"/>
          <w:numId w:val="13"/>
        </w:numPr>
        <w:shd w:val="clear" w:color="auto" w:fill="FFFFFF"/>
        <w:tabs>
          <w:tab w:val="left" w:pos="426"/>
          <w:tab w:val="right" w:pos="9780"/>
        </w:tabs>
        <w:spacing w:after="0" w:line="240" w:lineRule="auto"/>
        <w:ind w:left="0" w:firstLine="0"/>
        <w:jc w:val="center"/>
        <w:rPr>
          <w:rFonts w:ascii="Times New Roman" w:hAnsi="Times New Roman"/>
          <w:b/>
          <w:bCs/>
          <w:sz w:val="24"/>
          <w:szCs w:val="24"/>
        </w:rPr>
      </w:pPr>
      <w:r w:rsidRPr="005D20D6">
        <w:rPr>
          <w:rFonts w:ascii="Times New Roman" w:hAnsi="Times New Roman"/>
          <w:b/>
          <w:bCs/>
          <w:sz w:val="24"/>
          <w:szCs w:val="24"/>
        </w:rPr>
        <w:t>Предмет Договора</w:t>
      </w:r>
    </w:p>
    <w:p w:rsidR="00AF7B21" w:rsidRPr="005D20D6" w:rsidRDefault="00AF7B21" w:rsidP="00AF7B21">
      <w:pPr>
        <w:pStyle w:val="a6"/>
        <w:shd w:val="clear" w:color="auto" w:fill="FFFFFF"/>
        <w:tabs>
          <w:tab w:val="left" w:pos="426"/>
          <w:tab w:val="right" w:pos="9780"/>
        </w:tabs>
        <w:spacing w:after="0" w:line="240" w:lineRule="auto"/>
        <w:ind w:left="0"/>
        <w:rPr>
          <w:rFonts w:ascii="Times New Roman" w:hAnsi="Times New Roman"/>
          <w:b/>
          <w:bCs/>
          <w:sz w:val="24"/>
          <w:szCs w:val="24"/>
        </w:rPr>
      </w:pPr>
    </w:p>
    <w:p w:rsidR="00AF7B21" w:rsidRPr="005D20D6" w:rsidRDefault="00AF7B21" w:rsidP="00AF7B21">
      <w:pPr>
        <w:pStyle w:val="a6"/>
        <w:numPr>
          <w:ilvl w:val="1"/>
          <w:numId w:val="5"/>
        </w:numPr>
        <w:shd w:val="clear" w:color="auto" w:fill="FFFFFF"/>
        <w:tabs>
          <w:tab w:val="left" w:pos="1134"/>
        </w:tabs>
        <w:spacing w:after="0" w:line="240" w:lineRule="auto"/>
        <w:ind w:left="0" w:firstLine="567"/>
        <w:jc w:val="both"/>
        <w:rPr>
          <w:rFonts w:ascii="Times New Roman" w:hAnsi="Times New Roman"/>
          <w:kern w:val="1"/>
          <w:sz w:val="24"/>
          <w:szCs w:val="24"/>
          <w:lang w:eastAsia="ar-SA"/>
        </w:rPr>
      </w:pPr>
      <w:r w:rsidRPr="005D20D6">
        <w:rPr>
          <w:rFonts w:ascii="Times New Roman" w:hAnsi="Times New Roman"/>
          <w:kern w:val="1"/>
          <w:sz w:val="24"/>
          <w:szCs w:val="24"/>
          <w:lang w:eastAsia="ar-SA"/>
        </w:rPr>
        <w:t>Фонд</w:t>
      </w:r>
      <w:r w:rsidRPr="005D20D6">
        <w:rPr>
          <w:rFonts w:ascii="Times New Roman" w:hAnsi="Times New Roman"/>
          <w:sz w:val="24"/>
          <w:szCs w:val="24"/>
        </w:rPr>
        <w:t xml:space="preserve"> предоставляет Грантополучателю на безвозмездной </w:t>
      </w:r>
      <w:r w:rsidR="00C94B01" w:rsidRPr="005D20D6">
        <w:rPr>
          <w:rFonts w:ascii="Times New Roman" w:hAnsi="Times New Roman"/>
          <w:sz w:val="24"/>
          <w:szCs w:val="24"/>
          <w:lang w:val="kk-KZ"/>
        </w:rPr>
        <w:t xml:space="preserve"> и безвозвратной </w:t>
      </w:r>
      <w:r w:rsidRPr="005D20D6">
        <w:rPr>
          <w:rFonts w:ascii="Times New Roman" w:hAnsi="Times New Roman"/>
          <w:sz w:val="24"/>
          <w:szCs w:val="24"/>
        </w:rPr>
        <w:t>основе грант на коммерциализацию результатов научной и (или) научно-технической деятельности (далее – грант на коммерциализацию РН</w:t>
      </w:r>
      <w:r w:rsidR="00F533D7">
        <w:rPr>
          <w:rFonts w:ascii="Times New Roman" w:hAnsi="Times New Roman"/>
          <w:sz w:val="24"/>
          <w:szCs w:val="24"/>
        </w:rPr>
        <w:t>Н</w:t>
      </w:r>
      <w:r w:rsidRPr="005D20D6">
        <w:rPr>
          <w:rFonts w:ascii="Times New Roman" w:hAnsi="Times New Roman"/>
          <w:sz w:val="24"/>
          <w:szCs w:val="24"/>
        </w:rPr>
        <w:t xml:space="preserve">ТД) для реализации проекта </w:t>
      </w:r>
      <w:r w:rsidRPr="005D20D6">
        <w:rPr>
          <w:rFonts w:ascii="Times New Roman" w:hAnsi="Times New Roman"/>
          <w:bCs/>
          <w:kern w:val="1"/>
          <w:sz w:val="24"/>
          <w:szCs w:val="24"/>
          <w:lang w:eastAsia="ar-SA"/>
        </w:rPr>
        <w:t>«</w:t>
      </w:r>
      <w:r w:rsidRPr="005D20D6">
        <w:rPr>
          <w:rFonts w:ascii="Times New Roman" w:hAnsi="Times New Roman"/>
          <w:bCs/>
          <w:i/>
          <w:kern w:val="1"/>
          <w:sz w:val="24"/>
          <w:szCs w:val="24"/>
          <w:lang w:eastAsia="ar-SA"/>
        </w:rPr>
        <w:t>наименование проекта</w:t>
      </w:r>
      <w:r w:rsidRPr="005D20D6">
        <w:rPr>
          <w:rFonts w:ascii="Times New Roman" w:hAnsi="Times New Roman"/>
          <w:sz w:val="24"/>
          <w:szCs w:val="24"/>
        </w:rPr>
        <w:t xml:space="preserve">» в размере </w:t>
      </w:r>
      <w:r w:rsidRPr="005D20D6">
        <w:rPr>
          <w:rFonts w:ascii="Times New Roman" w:hAnsi="Times New Roman"/>
          <w:i/>
          <w:sz w:val="24"/>
          <w:szCs w:val="24"/>
        </w:rPr>
        <w:t>(указывается сумма цифрами)</w:t>
      </w:r>
      <w:r w:rsidRPr="005D20D6">
        <w:rPr>
          <w:rFonts w:ascii="Times New Roman" w:hAnsi="Times New Roman"/>
          <w:bCs/>
          <w:i/>
          <w:iCs/>
          <w:sz w:val="24"/>
          <w:szCs w:val="24"/>
          <w:lang w:eastAsia="ru-RU"/>
        </w:rPr>
        <w:t xml:space="preserve"> (указывается сумма прописью)</w:t>
      </w:r>
      <w:r w:rsidRPr="005D20D6">
        <w:rPr>
          <w:rFonts w:ascii="Times New Roman" w:hAnsi="Times New Roman"/>
          <w:sz w:val="24"/>
          <w:szCs w:val="24"/>
        </w:rPr>
        <w:t>тенге</w:t>
      </w:r>
      <w:r w:rsidRPr="005D20D6">
        <w:rPr>
          <w:rFonts w:ascii="Times New Roman" w:hAnsi="Times New Roman"/>
          <w:kern w:val="1"/>
          <w:sz w:val="24"/>
          <w:szCs w:val="24"/>
          <w:lang w:eastAsia="ar-SA"/>
        </w:rPr>
        <w:t>.</w:t>
      </w:r>
    </w:p>
    <w:p w:rsidR="00AF7B21" w:rsidRPr="005D20D6" w:rsidRDefault="00AF7B21" w:rsidP="00AF7B21">
      <w:pPr>
        <w:pStyle w:val="a6"/>
        <w:numPr>
          <w:ilvl w:val="1"/>
          <w:numId w:val="5"/>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 на коммерциализацию РН</w:t>
      </w:r>
      <w:r w:rsidR="00F533D7">
        <w:rPr>
          <w:rFonts w:ascii="Times New Roman" w:hAnsi="Times New Roman"/>
          <w:sz w:val="24"/>
          <w:szCs w:val="24"/>
        </w:rPr>
        <w:t>Н</w:t>
      </w:r>
      <w:r w:rsidRPr="005D20D6">
        <w:rPr>
          <w:rFonts w:ascii="Times New Roman" w:hAnsi="Times New Roman"/>
          <w:sz w:val="24"/>
          <w:szCs w:val="24"/>
        </w:rPr>
        <w:t>ТД предоставляется для выполнения мероприятий, предусмотренных Календарным планом.</w:t>
      </w:r>
    </w:p>
    <w:p w:rsidR="00AF7B21" w:rsidRPr="005D20D6" w:rsidRDefault="00AF7B21" w:rsidP="00AF7B21">
      <w:pPr>
        <w:pStyle w:val="a6"/>
        <w:numPr>
          <w:ilvl w:val="1"/>
          <w:numId w:val="5"/>
        </w:numPr>
        <w:tabs>
          <w:tab w:val="left" w:pos="1134"/>
        </w:tabs>
        <w:spacing w:after="0" w:line="240" w:lineRule="auto"/>
        <w:ind w:left="0" w:firstLine="567"/>
        <w:jc w:val="both"/>
        <w:rPr>
          <w:rFonts w:ascii="Times New Roman" w:hAnsi="Times New Roman"/>
          <w:color w:val="FF0000"/>
          <w:sz w:val="24"/>
          <w:szCs w:val="24"/>
          <w:lang w:eastAsia="ru-RU"/>
        </w:rPr>
      </w:pPr>
      <w:r w:rsidRPr="005D20D6">
        <w:rPr>
          <w:rFonts w:ascii="Times New Roman" w:hAnsi="Times New Roman"/>
          <w:sz w:val="24"/>
          <w:szCs w:val="24"/>
          <w:lang w:eastAsia="ru-RU"/>
        </w:rPr>
        <w:t>Срок реализации проекта</w:t>
      </w:r>
      <w:r w:rsidRPr="005D20D6">
        <w:rPr>
          <w:rFonts w:ascii="Times New Roman" w:hAnsi="Times New Roman"/>
          <w:sz w:val="24"/>
          <w:szCs w:val="24"/>
        </w:rPr>
        <w:t xml:space="preserve"> коммерциализации РН</w:t>
      </w:r>
      <w:r w:rsidR="00F533D7">
        <w:rPr>
          <w:rFonts w:ascii="Times New Roman" w:hAnsi="Times New Roman"/>
          <w:sz w:val="24"/>
          <w:szCs w:val="24"/>
        </w:rPr>
        <w:t>Н</w:t>
      </w:r>
      <w:r w:rsidRPr="005D20D6">
        <w:rPr>
          <w:rFonts w:ascii="Times New Roman" w:hAnsi="Times New Roman"/>
          <w:sz w:val="24"/>
          <w:szCs w:val="24"/>
        </w:rPr>
        <w:t>ТД</w:t>
      </w:r>
      <w:r w:rsidRPr="005D20D6">
        <w:rPr>
          <w:rFonts w:ascii="Times New Roman" w:hAnsi="Times New Roman"/>
          <w:sz w:val="24"/>
          <w:szCs w:val="24"/>
          <w:lang w:eastAsia="ru-RU"/>
        </w:rPr>
        <w:t xml:space="preserve"> не долженпревышать 36 (тридцать шесть) месяцев.</w:t>
      </w:r>
    </w:p>
    <w:p w:rsidR="00AF7B21" w:rsidRPr="005D20D6" w:rsidRDefault="00AF7B21" w:rsidP="00AF7B21">
      <w:pPr>
        <w:pStyle w:val="a6"/>
        <w:numPr>
          <w:ilvl w:val="1"/>
          <w:numId w:val="5"/>
        </w:numPr>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Результатом реализации Грантополучателем проекта по коммерциализации результатов научной и (или) научно-технической деятельности является:</w:t>
      </w:r>
    </w:p>
    <w:p w:rsidR="00AF7B21" w:rsidRPr="005D20D6" w:rsidRDefault="00AF7B21" w:rsidP="00AF7B21">
      <w:pPr>
        <w:pStyle w:val="a6"/>
        <w:numPr>
          <w:ilvl w:val="0"/>
          <w:numId w:val="18"/>
        </w:numPr>
        <w:shd w:val="clear" w:color="auto" w:fill="FFFFFF"/>
        <w:tabs>
          <w:tab w:val="left" w:pos="993"/>
        </w:tabs>
        <w:spacing w:after="0" w:line="240" w:lineRule="auto"/>
        <w:ind w:left="0" w:firstLine="710"/>
        <w:jc w:val="both"/>
        <w:rPr>
          <w:rFonts w:ascii="Times New Roman" w:hAnsi="Times New Roman"/>
          <w:sz w:val="24"/>
          <w:szCs w:val="24"/>
        </w:rPr>
      </w:pPr>
      <w:r w:rsidRPr="005D20D6">
        <w:rPr>
          <w:rFonts w:ascii="Times New Roman" w:hAnsi="Times New Roman"/>
          <w:sz w:val="24"/>
          <w:szCs w:val="24"/>
        </w:rPr>
        <w:t>………………………………………;</w:t>
      </w:r>
    </w:p>
    <w:p w:rsidR="00AF7B21" w:rsidRPr="005D20D6" w:rsidRDefault="00AF7B21" w:rsidP="00AF7B21">
      <w:pPr>
        <w:pStyle w:val="a6"/>
        <w:numPr>
          <w:ilvl w:val="0"/>
          <w:numId w:val="18"/>
        </w:numPr>
        <w:shd w:val="clear" w:color="auto" w:fill="FFFFFF"/>
        <w:tabs>
          <w:tab w:val="left" w:pos="993"/>
        </w:tabs>
        <w:spacing w:after="0" w:line="240" w:lineRule="auto"/>
        <w:ind w:left="0" w:firstLine="710"/>
        <w:jc w:val="both"/>
        <w:rPr>
          <w:rFonts w:ascii="Times New Roman" w:hAnsi="Times New Roman"/>
          <w:sz w:val="24"/>
          <w:szCs w:val="24"/>
        </w:rPr>
      </w:pPr>
      <w:r w:rsidRPr="005D20D6">
        <w:rPr>
          <w:rFonts w:ascii="Times New Roman" w:hAnsi="Times New Roman"/>
          <w:sz w:val="24"/>
          <w:szCs w:val="24"/>
        </w:rPr>
        <w:t>………………………………………;</w:t>
      </w:r>
    </w:p>
    <w:p w:rsidR="00AF7B21" w:rsidRPr="005D20D6" w:rsidRDefault="00AF7B21" w:rsidP="00AF7B21">
      <w:pPr>
        <w:pStyle w:val="a6"/>
        <w:numPr>
          <w:ilvl w:val="0"/>
          <w:numId w:val="18"/>
        </w:numPr>
        <w:shd w:val="clear" w:color="auto" w:fill="FFFFFF"/>
        <w:tabs>
          <w:tab w:val="left" w:pos="993"/>
        </w:tabs>
        <w:spacing w:after="0" w:line="240" w:lineRule="auto"/>
        <w:ind w:left="0" w:firstLine="710"/>
        <w:jc w:val="both"/>
        <w:rPr>
          <w:rFonts w:ascii="Times New Roman" w:hAnsi="Times New Roman"/>
          <w:sz w:val="24"/>
          <w:szCs w:val="24"/>
        </w:rPr>
      </w:pPr>
      <w:r w:rsidRPr="005D20D6">
        <w:rPr>
          <w:rFonts w:ascii="Times New Roman" w:hAnsi="Times New Roman"/>
          <w:sz w:val="24"/>
          <w:szCs w:val="24"/>
        </w:rPr>
        <w:t>………………………………………;</w:t>
      </w:r>
    </w:p>
    <w:p w:rsidR="00AF7B21" w:rsidRPr="005D20D6" w:rsidRDefault="00AF7B21" w:rsidP="00AF7B21">
      <w:pPr>
        <w:pStyle w:val="a6"/>
        <w:numPr>
          <w:ilvl w:val="0"/>
          <w:numId w:val="18"/>
        </w:numPr>
        <w:shd w:val="clear" w:color="auto" w:fill="FFFFFF"/>
        <w:tabs>
          <w:tab w:val="left" w:pos="993"/>
        </w:tabs>
        <w:spacing w:after="0" w:line="240" w:lineRule="auto"/>
        <w:ind w:left="0" w:firstLine="710"/>
        <w:jc w:val="both"/>
        <w:rPr>
          <w:rFonts w:ascii="Times New Roman" w:hAnsi="Times New Roman"/>
          <w:sz w:val="24"/>
          <w:szCs w:val="24"/>
        </w:rPr>
      </w:pPr>
      <w:r w:rsidRPr="005D20D6">
        <w:rPr>
          <w:rFonts w:ascii="Times New Roman" w:hAnsi="Times New Roman"/>
          <w:sz w:val="24"/>
          <w:szCs w:val="24"/>
        </w:rPr>
        <w:t>………………………………………;</w:t>
      </w:r>
    </w:p>
    <w:p w:rsidR="00AF7B21" w:rsidRPr="005D20D6" w:rsidRDefault="00AF7B21" w:rsidP="00AF7B21">
      <w:pPr>
        <w:pStyle w:val="a6"/>
        <w:numPr>
          <w:ilvl w:val="0"/>
          <w:numId w:val="18"/>
        </w:numPr>
        <w:shd w:val="clear" w:color="auto" w:fill="FFFFFF"/>
        <w:tabs>
          <w:tab w:val="left" w:pos="993"/>
        </w:tabs>
        <w:spacing w:after="0" w:line="240" w:lineRule="auto"/>
        <w:ind w:left="0" w:firstLine="705"/>
        <w:jc w:val="both"/>
        <w:rPr>
          <w:rFonts w:ascii="Times New Roman" w:hAnsi="Times New Roman"/>
          <w:sz w:val="24"/>
          <w:szCs w:val="24"/>
        </w:rPr>
      </w:pPr>
      <w:r w:rsidRPr="005D20D6">
        <w:rPr>
          <w:rFonts w:ascii="Times New Roman" w:hAnsi="Times New Roman"/>
          <w:sz w:val="24"/>
          <w:szCs w:val="24"/>
        </w:rPr>
        <w:t>………………………………………;</w:t>
      </w:r>
    </w:p>
    <w:p w:rsidR="00AF7B21" w:rsidRPr="005D20D6" w:rsidRDefault="00AF7B21" w:rsidP="00AF7B21">
      <w:pPr>
        <w:tabs>
          <w:tab w:val="left" w:pos="1134"/>
        </w:tabs>
        <w:ind w:firstLine="567"/>
        <w:jc w:val="both"/>
        <w:rPr>
          <w:kern w:val="1"/>
        </w:rPr>
      </w:pPr>
      <w:r w:rsidRPr="005D20D6">
        <w:rPr>
          <w:b/>
        </w:rPr>
        <w:t>1.5.</w:t>
      </w:r>
      <w:r w:rsidRPr="005D20D6">
        <w:rPr>
          <w:b/>
        </w:rPr>
        <w:tab/>
      </w:r>
      <w:r w:rsidRPr="005D20D6">
        <w:rPr>
          <w:kern w:val="1"/>
        </w:rPr>
        <w:t>К настоящему Договору прилагаются:</w:t>
      </w:r>
    </w:p>
    <w:p w:rsidR="00AF7B21" w:rsidRPr="005D20D6" w:rsidRDefault="00AF7B21" w:rsidP="00AF7B21">
      <w:pPr>
        <w:pStyle w:val="a6"/>
        <w:numPr>
          <w:ilvl w:val="0"/>
          <w:numId w:val="25"/>
        </w:numPr>
        <w:tabs>
          <w:tab w:val="left" w:pos="993"/>
        </w:tabs>
        <w:suppressAutoHyphens/>
        <w:spacing w:after="0" w:line="240" w:lineRule="auto"/>
        <w:ind w:left="0" w:firstLine="709"/>
        <w:jc w:val="both"/>
        <w:rPr>
          <w:rFonts w:ascii="Times New Roman" w:hAnsi="Times New Roman"/>
          <w:kern w:val="1"/>
          <w:sz w:val="24"/>
          <w:lang w:eastAsia="ar-SA"/>
        </w:rPr>
      </w:pPr>
      <w:r w:rsidRPr="005D20D6">
        <w:rPr>
          <w:rFonts w:ascii="Times New Roman" w:hAnsi="Times New Roman"/>
          <w:kern w:val="1"/>
          <w:sz w:val="24"/>
          <w:lang w:eastAsia="ar-SA"/>
        </w:rPr>
        <w:t>Календарный план (Приложение 1);</w:t>
      </w:r>
    </w:p>
    <w:p w:rsidR="00AF7B21" w:rsidRPr="005D20D6" w:rsidRDefault="00AF7B21" w:rsidP="00AF7B21">
      <w:pPr>
        <w:pStyle w:val="a6"/>
        <w:numPr>
          <w:ilvl w:val="0"/>
          <w:numId w:val="25"/>
        </w:numPr>
        <w:tabs>
          <w:tab w:val="left" w:pos="993"/>
        </w:tabs>
        <w:suppressAutoHyphens/>
        <w:spacing w:after="0" w:line="240" w:lineRule="auto"/>
        <w:ind w:left="0" w:firstLine="709"/>
        <w:jc w:val="both"/>
        <w:rPr>
          <w:rFonts w:ascii="Times New Roman" w:hAnsi="Times New Roman"/>
          <w:kern w:val="1"/>
          <w:sz w:val="24"/>
          <w:lang w:eastAsia="ar-SA"/>
        </w:rPr>
      </w:pPr>
      <w:r w:rsidRPr="005D20D6">
        <w:rPr>
          <w:rFonts w:ascii="Times New Roman" w:hAnsi="Times New Roman"/>
          <w:kern w:val="1"/>
          <w:sz w:val="24"/>
          <w:lang w:eastAsia="ar-SA"/>
        </w:rPr>
        <w:t>Смета расходов (Приложение 2);</w:t>
      </w:r>
    </w:p>
    <w:p w:rsidR="00AF7B21" w:rsidRPr="005D20D6" w:rsidRDefault="00AF7B21" w:rsidP="00AF7B21">
      <w:pPr>
        <w:pStyle w:val="a6"/>
        <w:numPr>
          <w:ilvl w:val="0"/>
          <w:numId w:val="25"/>
        </w:numPr>
        <w:tabs>
          <w:tab w:val="left" w:pos="993"/>
        </w:tabs>
        <w:suppressAutoHyphens/>
        <w:spacing w:after="0" w:line="240" w:lineRule="auto"/>
        <w:ind w:left="0" w:firstLine="709"/>
        <w:jc w:val="both"/>
        <w:rPr>
          <w:rFonts w:ascii="Times New Roman" w:hAnsi="Times New Roman"/>
          <w:kern w:val="1"/>
          <w:sz w:val="24"/>
          <w:lang w:eastAsia="ar-SA"/>
        </w:rPr>
      </w:pPr>
      <w:r w:rsidRPr="005D20D6">
        <w:rPr>
          <w:rFonts w:ascii="Times New Roman" w:hAnsi="Times New Roman"/>
          <w:kern w:val="1"/>
          <w:sz w:val="24"/>
          <w:lang w:eastAsia="ar-SA"/>
        </w:rPr>
        <w:t>Форма отчета (Приложение 3);</w:t>
      </w:r>
      <w:r w:rsidRPr="005D20D6">
        <w:rPr>
          <w:rFonts w:ascii="Times New Roman" w:hAnsi="Times New Roman"/>
          <w:kern w:val="1"/>
          <w:sz w:val="24"/>
          <w:lang w:eastAsia="ar-SA"/>
        </w:rPr>
        <w:tab/>
      </w:r>
    </w:p>
    <w:p w:rsidR="00AF7B21" w:rsidRPr="005D20D6" w:rsidRDefault="00AF7B21" w:rsidP="00AF7B21">
      <w:pPr>
        <w:pStyle w:val="a6"/>
        <w:numPr>
          <w:ilvl w:val="0"/>
          <w:numId w:val="25"/>
        </w:numPr>
        <w:tabs>
          <w:tab w:val="left" w:pos="993"/>
        </w:tabs>
        <w:suppressAutoHyphens/>
        <w:spacing w:after="0" w:line="240" w:lineRule="auto"/>
        <w:ind w:left="0" w:firstLine="709"/>
        <w:jc w:val="both"/>
        <w:rPr>
          <w:rFonts w:ascii="Times New Roman" w:hAnsi="Times New Roman"/>
          <w:kern w:val="1"/>
          <w:sz w:val="24"/>
          <w:lang w:eastAsia="ar-SA"/>
        </w:rPr>
      </w:pPr>
      <w:r w:rsidRPr="005D20D6">
        <w:rPr>
          <w:rFonts w:ascii="Times New Roman" w:hAnsi="Times New Roman"/>
          <w:kern w:val="1"/>
          <w:sz w:val="24"/>
          <w:szCs w:val="24"/>
          <w:lang w:eastAsia="ar-SA"/>
        </w:rPr>
        <w:t>Отчет по анализу эффективности реализации проекта (Приложения 4);</w:t>
      </w:r>
    </w:p>
    <w:p w:rsidR="00AF7B21" w:rsidRPr="005D20D6" w:rsidRDefault="00AF7B21" w:rsidP="00AF7B21">
      <w:pPr>
        <w:pStyle w:val="a6"/>
        <w:numPr>
          <w:ilvl w:val="0"/>
          <w:numId w:val="25"/>
        </w:numPr>
        <w:tabs>
          <w:tab w:val="left" w:pos="993"/>
        </w:tabs>
        <w:suppressAutoHyphens/>
        <w:spacing w:after="0" w:line="240" w:lineRule="auto"/>
        <w:ind w:left="0" w:firstLine="709"/>
        <w:jc w:val="both"/>
        <w:rPr>
          <w:rFonts w:ascii="Times New Roman" w:hAnsi="Times New Roman"/>
          <w:kern w:val="1"/>
          <w:sz w:val="24"/>
          <w:lang w:eastAsia="ar-SA"/>
        </w:rPr>
      </w:pPr>
      <w:r w:rsidRPr="005D20D6">
        <w:rPr>
          <w:rFonts w:ascii="Times New Roman" w:hAnsi="Times New Roman"/>
          <w:kern w:val="1"/>
          <w:sz w:val="24"/>
          <w:szCs w:val="24"/>
          <w:lang w:eastAsia="ar-SA"/>
        </w:rPr>
        <w:t>Отчет о текущих социально-экономических показателях Грантополучателя (Приложение 5).</w:t>
      </w:r>
    </w:p>
    <w:p w:rsidR="00AF7B21" w:rsidRPr="005D20D6" w:rsidRDefault="00AF7B21" w:rsidP="00AF7B21">
      <w:pPr>
        <w:shd w:val="clear" w:color="auto" w:fill="FFFFFF"/>
        <w:tabs>
          <w:tab w:val="left" w:pos="1134"/>
        </w:tabs>
        <w:ind w:firstLine="567"/>
        <w:jc w:val="both"/>
        <w:rPr>
          <w:kern w:val="1"/>
        </w:rPr>
      </w:pPr>
      <w:r w:rsidRPr="005D20D6">
        <w:rPr>
          <w:kern w:val="1"/>
        </w:rPr>
        <w:t>Указанные в настоящем пункте приложения являются неотъемлемыми частями настоящего Договора.</w:t>
      </w:r>
    </w:p>
    <w:p w:rsidR="00AF7B21" w:rsidRPr="005D20D6" w:rsidRDefault="00AF7B21" w:rsidP="00AF7B21">
      <w:pPr>
        <w:shd w:val="clear" w:color="auto" w:fill="FFFFFF"/>
        <w:tabs>
          <w:tab w:val="left" w:pos="1134"/>
        </w:tabs>
        <w:ind w:firstLine="567"/>
        <w:jc w:val="both"/>
        <w:rPr>
          <w:kern w:val="1"/>
        </w:rPr>
      </w:pPr>
    </w:p>
    <w:p w:rsidR="00AF7B21" w:rsidRPr="005D20D6" w:rsidRDefault="00AF7B21" w:rsidP="00AF7B21">
      <w:pPr>
        <w:pStyle w:val="a6"/>
        <w:numPr>
          <w:ilvl w:val="0"/>
          <w:numId w:val="5"/>
        </w:numPr>
        <w:tabs>
          <w:tab w:val="left" w:pos="426"/>
          <w:tab w:val="right" w:pos="9780"/>
        </w:tabs>
        <w:suppressAutoHyphens/>
        <w:spacing w:after="0" w:line="240" w:lineRule="auto"/>
        <w:ind w:left="0" w:firstLine="0"/>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Права и обязанности Сторон</w:t>
      </w:r>
    </w:p>
    <w:p w:rsidR="00AF7B21" w:rsidRPr="005D20D6" w:rsidRDefault="00AF7B21" w:rsidP="00AF7B21">
      <w:pPr>
        <w:pStyle w:val="a6"/>
        <w:tabs>
          <w:tab w:val="left" w:pos="426"/>
          <w:tab w:val="right" w:pos="9780"/>
        </w:tabs>
        <w:suppressAutoHyphens/>
        <w:spacing w:after="0" w:line="240" w:lineRule="auto"/>
        <w:ind w:left="0"/>
        <w:rPr>
          <w:rFonts w:ascii="Times New Roman" w:hAnsi="Times New Roman"/>
          <w:b/>
          <w:bCs/>
          <w:kern w:val="1"/>
          <w:sz w:val="24"/>
          <w:szCs w:val="24"/>
          <w:lang w:eastAsia="ar-SA"/>
        </w:rPr>
      </w:pPr>
    </w:p>
    <w:p w:rsidR="00AF7B21" w:rsidRPr="005D20D6" w:rsidRDefault="00AF7B21" w:rsidP="00AF7B21">
      <w:pPr>
        <w:pStyle w:val="a6"/>
        <w:numPr>
          <w:ilvl w:val="1"/>
          <w:numId w:val="5"/>
        </w:numPr>
        <w:tabs>
          <w:tab w:val="left" w:pos="1134"/>
        </w:tabs>
        <w:suppressAutoHyphens/>
        <w:spacing w:after="0" w:line="100" w:lineRule="atLeast"/>
        <w:ind w:left="0" w:firstLine="567"/>
        <w:jc w:val="both"/>
        <w:rPr>
          <w:rFonts w:ascii="Times New Roman" w:hAnsi="Times New Roman"/>
          <w:b/>
          <w:kern w:val="1"/>
          <w:sz w:val="24"/>
          <w:szCs w:val="24"/>
          <w:lang w:eastAsia="ar-SA"/>
        </w:rPr>
      </w:pPr>
      <w:r w:rsidRPr="005D20D6">
        <w:rPr>
          <w:rFonts w:ascii="Times New Roman" w:hAnsi="Times New Roman"/>
          <w:b/>
          <w:kern w:val="1"/>
          <w:sz w:val="24"/>
          <w:szCs w:val="24"/>
          <w:lang w:eastAsia="ar-SA"/>
        </w:rPr>
        <w:t xml:space="preserve">Фонд </w:t>
      </w:r>
      <w:r w:rsidRPr="005D20D6">
        <w:rPr>
          <w:rFonts w:ascii="Times New Roman" w:hAnsi="Times New Roman"/>
          <w:b/>
          <w:bCs/>
          <w:kern w:val="1"/>
          <w:sz w:val="24"/>
          <w:szCs w:val="24"/>
          <w:lang w:eastAsia="ar-SA"/>
        </w:rPr>
        <w:t>обязуется:</w:t>
      </w:r>
    </w:p>
    <w:p w:rsidR="00AF7B21" w:rsidRPr="005D20D6" w:rsidRDefault="00AF7B21" w:rsidP="00AF7B21">
      <w:pPr>
        <w:pStyle w:val="a6"/>
        <w:numPr>
          <w:ilvl w:val="0"/>
          <w:numId w:val="6"/>
        </w:numPr>
        <w:tabs>
          <w:tab w:val="left" w:pos="993"/>
        </w:tab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осуществить выделение средств гранта, предоставляемых в виде оплаты затрат на коммерциализацию результатов научной и (или) научно-технической деятельности, согласно условиям настоящего Договора (в случае наличия софинансирования, осуществить оплату части затрат);</w:t>
      </w:r>
    </w:p>
    <w:p w:rsidR="00AF7B21" w:rsidRPr="005D20D6" w:rsidRDefault="00AF7B21" w:rsidP="00AF7B21">
      <w:pPr>
        <w:pStyle w:val="a6"/>
        <w:numPr>
          <w:ilvl w:val="1"/>
          <w:numId w:val="14"/>
        </w:numPr>
        <w:shd w:val="clear" w:color="auto" w:fill="FFFFFF"/>
        <w:tabs>
          <w:tab w:val="left" w:pos="1134"/>
        </w:tabs>
        <w:spacing w:after="0" w:line="240" w:lineRule="auto"/>
        <w:ind w:left="0" w:firstLine="567"/>
        <w:jc w:val="both"/>
        <w:rPr>
          <w:rFonts w:ascii="Times New Roman" w:hAnsi="Times New Roman"/>
          <w:b/>
          <w:sz w:val="24"/>
          <w:szCs w:val="24"/>
        </w:rPr>
      </w:pPr>
      <w:r w:rsidRPr="005D20D6">
        <w:rPr>
          <w:rFonts w:ascii="Times New Roman" w:hAnsi="Times New Roman"/>
          <w:b/>
          <w:sz w:val="24"/>
          <w:szCs w:val="24"/>
        </w:rPr>
        <w:t>Фонд вправе:</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b/>
          <w:kern w:val="1"/>
          <w:sz w:val="24"/>
          <w:szCs w:val="24"/>
          <w:lang w:eastAsia="ar-SA"/>
        </w:rPr>
      </w:pPr>
      <w:r w:rsidRPr="005D20D6">
        <w:rPr>
          <w:rFonts w:ascii="Times New Roman" w:hAnsi="Times New Roman"/>
          <w:kern w:val="1"/>
          <w:sz w:val="24"/>
          <w:szCs w:val="24"/>
          <w:lang w:eastAsia="ar-SA"/>
        </w:rPr>
        <w:t xml:space="preserve">запрашивать у Грантополучателя любые документы и информацию касательно проекта на любом этапе его реализации по </w:t>
      </w:r>
      <w:r w:rsidR="00AE5A69" w:rsidRPr="005D20D6">
        <w:rPr>
          <w:rFonts w:ascii="Times New Roman" w:hAnsi="Times New Roman"/>
          <w:kern w:val="1"/>
          <w:sz w:val="24"/>
          <w:szCs w:val="24"/>
          <w:lang w:val="kk-KZ" w:eastAsia="ar-SA"/>
        </w:rPr>
        <w:t>Д</w:t>
      </w:r>
      <w:r w:rsidRPr="005D20D6">
        <w:rPr>
          <w:rFonts w:ascii="Times New Roman" w:hAnsi="Times New Roman"/>
          <w:kern w:val="1"/>
          <w:sz w:val="24"/>
          <w:szCs w:val="24"/>
          <w:lang w:eastAsia="ar-SA"/>
        </w:rPr>
        <w:t>оговору;</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проводить анализ представленных Грантополучателем документов, подтверждающих выполнение мероприятий по Договору за соответствующий этап/период времени, в том числе документы, подтверждающие факт оплаты Грантополучателем за: поставленные товары, выполненные работы, оказанные услуги (договоры, акты выполненных работ, иную документацию);</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проводить постоянный (камеральный, выездной и постгрантовый) мониторинг выполнения мероприятий и заявленных затрат Грантополучателя как самостоятельно, так и путем привлечения специализированных организаций, независимых экспертов; </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по итогам мониторинга инициировать вопрос о внесении изменений в Договор, в том числе, в части перераспределения средств по Договору и иных изменений реализации проекта в пределах суммы, указанной в пункте 1.1. Договора;</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в случае выявления на стадии мониторинга, неисполнения мероприятий предыдущих этапов работ по настоящему Договору, предъявить Грантополучателю требование об устранении нарушений в течение 10 (десяти) рабочих дней с момента получения уведомления от Фонда;</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расторгнуть настоящий Договор путем одностороннего отказа от исполнения настоящего Договора в случаях обнаружения факта фальсификации документов, предоставления недостоверной информации, невыполнения запланированных мероприятий по Договору;</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отказать Грантополучателю в оплате части затрат на реализацию проекта, в случае неисполнения условий настоящего Договора;</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требовать от Победителя конкурса и Грантополучателя возврата всей ранее перечисленной суммы в рамках настоящего Договора, в случае невыполнения Грантополучателем обязательств настоящего Договора;</w:t>
      </w:r>
    </w:p>
    <w:p w:rsidR="00AF7B21" w:rsidRPr="005D20D6" w:rsidRDefault="00AF7B21" w:rsidP="00AF7B21">
      <w:pPr>
        <w:pStyle w:val="a6"/>
        <w:numPr>
          <w:ilvl w:val="0"/>
          <w:numId w:val="7"/>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возвращать Грантополучателю отчеты на доработку;</w:t>
      </w:r>
    </w:p>
    <w:p w:rsidR="00AF7B21" w:rsidRPr="005D20D6" w:rsidRDefault="00AF7B21" w:rsidP="00AF7B21">
      <w:pPr>
        <w:pStyle w:val="a6"/>
        <w:numPr>
          <w:ilvl w:val="0"/>
          <w:numId w:val="7"/>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требовать возврата, сэкономленных на любом этапе проекта, сумм гранта по итогам рассмотрения заключительного отчета;</w:t>
      </w:r>
    </w:p>
    <w:p w:rsidR="00AF7B21" w:rsidRPr="005D20D6" w:rsidRDefault="00AF7B21" w:rsidP="00AF7B21">
      <w:pPr>
        <w:pStyle w:val="a6"/>
        <w:numPr>
          <w:ilvl w:val="0"/>
          <w:numId w:val="7"/>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привлекать Центр экспертизы для проведения независимой экспертизы результатов реализации Договора и/или его этапов;</w:t>
      </w:r>
    </w:p>
    <w:p w:rsidR="00AF7B21" w:rsidRPr="005D20D6" w:rsidRDefault="00AF7B21" w:rsidP="00AF7B21">
      <w:pPr>
        <w:pStyle w:val="a6"/>
        <w:numPr>
          <w:ilvl w:val="0"/>
          <w:numId w:val="7"/>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назначить нового координатора проекта в течение срока действия настоящего Договора, путем направления Грантополучателю письменного уведомления;</w:t>
      </w:r>
    </w:p>
    <w:p w:rsidR="00AF7B21" w:rsidRPr="005D20D6" w:rsidRDefault="00AF7B21" w:rsidP="00AF7B21">
      <w:pPr>
        <w:pStyle w:val="a6"/>
        <w:numPr>
          <w:ilvl w:val="0"/>
          <w:numId w:val="7"/>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принимать в отношении настоящего Договора предусмотренные законодательством Республики Казахстан и настоящим Договором меры воздействия, направленные на устранение нарушений и обеспечение выполнения настоящего Договора, в том числе: </w:t>
      </w:r>
    </w:p>
    <w:p w:rsidR="00AF7B21" w:rsidRPr="005D20D6" w:rsidRDefault="00AF7B21" w:rsidP="00AF7B21">
      <w:pPr>
        <w:pStyle w:val="a6"/>
        <w:numPr>
          <w:ilvl w:val="0"/>
          <w:numId w:val="8"/>
        </w:numPr>
        <w:tabs>
          <w:tab w:val="left" w:pos="1134"/>
        </w:tabs>
        <w:suppressAutoHyphens/>
        <w:spacing w:after="0" w:line="240" w:lineRule="auto"/>
        <w:ind w:left="0" w:firstLine="851"/>
        <w:jc w:val="both"/>
        <w:rPr>
          <w:rFonts w:ascii="Times New Roman" w:hAnsi="Times New Roman"/>
          <w:kern w:val="1"/>
          <w:sz w:val="24"/>
          <w:szCs w:val="24"/>
          <w:lang w:eastAsia="ar-SA"/>
        </w:rPr>
      </w:pPr>
      <w:r w:rsidRPr="005D20D6">
        <w:rPr>
          <w:rFonts w:ascii="Times New Roman" w:hAnsi="Times New Roman"/>
          <w:kern w:val="1"/>
          <w:sz w:val="24"/>
          <w:szCs w:val="24"/>
          <w:lang w:eastAsia="ar-SA"/>
        </w:rPr>
        <w:t>требовать от Грантополучателя предоставления промежуточных и заключительного отчетов по проекту в соответствии с условиями настоящего Договора;</w:t>
      </w:r>
    </w:p>
    <w:p w:rsidR="00AF7B21" w:rsidRPr="005D20D6" w:rsidRDefault="00AF7B21" w:rsidP="00AF7B21">
      <w:pPr>
        <w:pStyle w:val="a6"/>
        <w:numPr>
          <w:ilvl w:val="0"/>
          <w:numId w:val="8"/>
        </w:numPr>
        <w:tabs>
          <w:tab w:val="left" w:pos="1134"/>
        </w:tabs>
        <w:suppressAutoHyphens/>
        <w:spacing w:after="0" w:line="240" w:lineRule="auto"/>
        <w:ind w:left="0" w:firstLine="851"/>
        <w:jc w:val="both"/>
        <w:rPr>
          <w:rFonts w:ascii="Times New Roman" w:hAnsi="Times New Roman"/>
          <w:kern w:val="1"/>
          <w:sz w:val="24"/>
          <w:szCs w:val="24"/>
          <w:lang w:eastAsia="ar-SA"/>
        </w:rPr>
      </w:pPr>
      <w:r w:rsidRPr="005D20D6">
        <w:rPr>
          <w:rFonts w:ascii="Times New Roman" w:hAnsi="Times New Roman"/>
          <w:kern w:val="1"/>
          <w:sz w:val="24"/>
          <w:szCs w:val="24"/>
          <w:lang w:eastAsia="ar-SA"/>
        </w:rPr>
        <w:t>инициировать и осуществлять выездной мониторинг в случае необходимости.</w:t>
      </w:r>
    </w:p>
    <w:p w:rsidR="00AF7B21" w:rsidRPr="005D20D6" w:rsidRDefault="00AF7B21" w:rsidP="00AF7B21">
      <w:pPr>
        <w:pStyle w:val="a6"/>
        <w:numPr>
          <w:ilvl w:val="0"/>
          <w:numId w:val="7"/>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требовать предоставления ежегодного отчета, согласно приложению 4 к настоящему договору, за календарный год, рассчитываемый с ноября предыдущего года по октябрь текущего года включительно;</w:t>
      </w:r>
    </w:p>
    <w:p w:rsidR="00AF7B21" w:rsidRPr="005D20D6" w:rsidRDefault="00AF7B21" w:rsidP="00AF7B21">
      <w:pPr>
        <w:pStyle w:val="a6"/>
        <w:numPr>
          <w:ilvl w:val="0"/>
          <w:numId w:val="7"/>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использовать по своему усмотрению информацию, полученную от участников реализации проекта, за исключением информации признаваемой </w:t>
      </w:r>
      <w:r w:rsidR="00AE5A69" w:rsidRPr="005D20D6">
        <w:rPr>
          <w:rFonts w:ascii="Times New Roman" w:hAnsi="Times New Roman"/>
          <w:kern w:val="1"/>
          <w:sz w:val="24"/>
          <w:szCs w:val="24"/>
          <w:lang w:val="kk-KZ" w:eastAsia="ar-SA"/>
        </w:rPr>
        <w:t>С</w:t>
      </w:r>
      <w:r w:rsidRPr="005D20D6">
        <w:rPr>
          <w:rFonts w:ascii="Times New Roman" w:hAnsi="Times New Roman"/>
          <w:kern w:val="1"/>
          <w:sz w:val="24"/>
          <w:szCs w:val="24"/>
          <w:lang w:eastAsia="ar-SA"/>
        </w:rPr>
        <w:t>торонами конфиденциальной.</w:t>
      </w:r>
    </w:p>
    <w:p w:rsidR="00AF7B21" w:rsidRPr="005D20D6" w:rsidRDefault="00AF7B21" w:rsidP="00AF7B21">
      <w:pPr>
        <w:pStyle w:val="a6"/>
        <w:numPr>
          <w:ilvl w:val="1"/>
          <w:numId w:val="14"/>
        </w:numPr>
        <w:shd w:val="clear" w:color="auto" w:fill="FFFFFF"/>
        <w:tabs>
          <w:tab w:val="left" w:pos="1134"/>
        </w:tabs>
        <w:spacing w:after="0" w:line="240" w:lineRule="auto"/>
        <w:ind w:left="0" w:firstLine="567"/>
        <w:jc w:val="both"/>
        <w:rPr>
          <w:rFonts w:ascii="Times New Roman" w:hAnsi="Times New Roman"/>
          <w:b/>
          <w:sz w:val="24"/>
          <w:szCs w:val="24"/>
        </w:rPr>
      </w:pPr>
      <w:r w:rsidRPr="005D20D6">
        <w:rPr>
          <w:rFonts w:ascii="Times New Roman" w:hAnsi="Times New Roman"/>
          <w:b/>
          <w:sz w:val="24"/>
          <w:szCs w:val="24"/>
        </w:rPr>
        <w:t>Координатор проекта вправе:</w:t>
      </w:r>
    </w:p>
    <w:p w:rsidR="00AF7B21" w:rsidRPr="005D20D6" w:rsidRDefault="00AF7B21" w:rsidP="00AF7B21">
      <w:pPr>
        <w:pStyle w:val="a6"/>
        <w:numPr>
          <w:ilvl w:val="0"/>
          <w:numId w:val="29"/>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требовать от Грантополучателя предоставления промежуточного и окончательного отчетов по проекту в соответствии с условиями настоящего Договора;</w:t>
      </w:r>
    </w:p>
    <w:p w:rsidR="00AF7B21" w:rsidRPr="005D20D6" w:rsidRDefault="00AF7B21" w:rsidP="00AF7B21">
      <w:pPr>
        <w:pStyle w:val="a6"/>
        <w:numPr>
          <w:ilvl w:val="0"/>
          <w:numId w:val="29"/>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инициировать выездной мониторинг в случае таковой необходимости в соответствии с требованиями документов регламентирующих порядок проведения мониторинга проектов коммерциализации РННТД;</w:t>
      </w:r>
    </w:p>
    <w:p w:rsidR="00AF7B21" w:rsidRPr="005D20D6" w:rsidRDefault="00AF7B21" w:rsidP="00AF7B21">
      <w:pPr>
        <w:pStyle w:val="a6"/>
        <w:numPr>
          <w:ilvl w:val="0"/>
          <w:numId w:val="29"/>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получать от Фонда, Грантополучателя, Победителя конкурса и (или) частного-партнера информацию, в том числе и конфиденциальную, в объеме, необходимом для успешной реализации проекта;</w:t>
      </w:r>
    </w:p>
    <w:p w:rsidR="00AF7B21" w:rsidRPr="005D20D6" w:rsidRDefault="00AF7B21" w:rsidP="00AF7B21">
      <w:pPr>
        <w:pStyle w:val="a6"/>
        <w:numPr>
          <w:ilvl w:val="0"/>
          <w:numId w:val="29"/>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вносить на рассмотрение Фонда предложения об изменениях/дополнениях в части использования приобретаемых/выполняемых товаров, работ и услуг в рамках настоящего Договора;</w:t>
      </w:r>
    </w:p>
    <w:p w:rsidR="00AF7B21" w:rsidRPr="005D20D6" w:rsidRDefault="00AF7B21" w:rsidP="00AF7B21">
      <w:pPr>
        <w:pStyle w:val="a6"/>
        <w:numPr>
          <w:ilvl w:val="0"/>
          <w:numId w:val="29"/>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способствовать координации действий по управлению грантом, системой документации и процедур, и стратеги</w:t>
      </w:r>
      <w:r w:rsidR="00AE5A69" w:rsidRPr="005D20D6">
        <w:rPr>
          <w:rFonts w:ascii="Times New Roman" w:hAnsi="Times New Roman"/>
          <w:sz w:val="24"/>
          <w:szCs w:val="24"/>
          <w:lang w:val="kk-KZ"/>
        </w:rPr>
        <w:t>й</w:t>
      </w:r>
      <w:r w:rsidRPr="005D20D6">
        <w:rPr>
          <w:rFonts w:ascii="Times New Roman" w:hAnsi="Times New Roman"/>
          <w:sz w:val="24"/>
          <w:szCs w:val="24"/>
        </w:rPr>
        <w:t xml:space="preserve"> по реализации проекта;</w:t>
      </w:r>
    </w:p>
    <w:p w:rsidR="00AE5A69" w:rsidRPr="005D20D6" w:rsidRDefault="00AE5A69" w:rsidP="00AE5A69">
      <w:pPr>
        <w:pStyle w:val="a6"/>
        <w:numPr>
          <w:ilvl w:val="0"/>
          <w:numId w:val="29"/>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содействовать в организации мероприятий (конференций, тренингов, поездок и т.п.) с Грантополучателями для консультаций по программной и финансовой части управления грантовыми проектами;</w:t>
      </w:r>
    </w:p>
    <w:p w:rsidR="00AF7B21" w:rsidRPr="005D20D6" w:rsidRDefault="00AF7B21" w:rsidP="00AF7B21">
      <w:pPr>
        <w:pStyle w:val="a6"/>
        <w:numPr>
          <w:ilvl w:val="0"/>
          <w:numId w:val="29"/>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при необходимости, в рамках реализации проекта, проводить встречи с партнерскими организациями, медиа-структурами и т.д.;</w:t>
      </w:r>
    </w:p>
    <w:p w:rsidR="00AF7B21" w:rsidRPr="005D20D6" w:rsidRDefault="00AF7B21" w:rsidP="00AF7B21">
      <w:pPr>
        <w:pStyle w:val="a6"/>
        <w:numPr>
          <w:ilvl w:val="0"/>
          <w:numId w:val="29"/>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 xml:space="preserve">принимать решения в пределах своей компетенции, установленных условиями настоящего Договора и </w:t>
      </w:r>
      <w:r w:rsidR="00AE5A69" w:rsidRPr="005D20D6">
        <w:rPr>
          <w:rFonts w:ascii="Times New Roman" w:hAnsi="Times New Roman"/>
          <w:sz w:val="24"/>
          <w:szCs w:val="24"/>
          <w:lang w:val="kk-KZ"/>
        </w:rPr>
        <w:t xml:space="preserve">нормативными </w:t>
      </w:r>
      <w:r w:rsidRPr="005D20D6">
        <w:rPr>
          <w:rFonts w:ascii="Times New Roman" w:hAnsi="Times New Roman"/>
          <w:sz w:val="24"/>
          <w:szCs w:val="24"/>
        </w:rPr>
        <w:t>документами Фонда.</w:t>
      </w:r>
    </w:p>
    <w:p w:rsidR="00AF7B21" w:rsidRPr="005D20D6" w:rsidRDefault="00AF7B21" w:rsidP="00AF7B21">
      <w:pPr>
        <w:pStyle w:val="a6"/>
        <w:numPr>
          <w:ilvl w:val="1"/>
          <w:numId w:val="14"/>
        </w:numPr>
        <w:shd w:val="clear" w:color="auto" w:fill="FFFFFF"/>
        <w:tabs>
          <w:tab w:val="left" w:pos="1134"/>
        </w:tabs>
        <w:spacing w:after="0" w:line="240" w:lineRule="auto"/>
        <w:ind w:left="0" w:firstLine="567"/>
        <w:jc w:val="both"/>
        <w:rPr>
          <w:rFonts w:ascii="Times New Roman" w:hAnsi="Times New Roman"/>
          <w:b/>
          <w:sz w:val="24"/>
          <w:szCs w:val="24"/>
        </w:rPr>
      </w:pPr>
      <w:r w:rsidRPr="005D20D6">
        <w:rPr>
          <w:rFonts w:ascii="Times New Roman" w:hAnsi="Times New Roman"/>
          <w:b/>
          <w:sz w:val="24"/>
          <w:szCs w:val="24"/>
        </w:rPr>
        <w:t>Координатор проекта обязан:</w:t>
      </w:r>
    </w:p>
    <w:p w:rsidR="00AF7B21" w:rsidRPr="005D20D6" w:rsidRDefault="00AF7B21" w:rsidP="00AF7B21">
      <w:pPr>
        <w:pStyle w:val="a6"/>
        <w:numPr>
          <w:ilvl w:val="0"/>
          <w:numId w:val="30"/>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обеспечить соблюдение всех действующих нормативных требований Фонда по мониторингу грантовых проектов;</w:t>
      </w:r>
    </w:p>
    <w:p w:rsidR="00AF7B21" w:rsidRPr="005D20D6" w:rsidRDefault="00AF7B21" w:rsidP="00AF7B21">
      <w:pPr>
        <w:pStyle w:val="a6"/>
        <w:numPr>
          <w:ilvl w:val="0"/>
          <w:numId w:val="30"/>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вести мониторинг грантового проекта в течение его срока реализации в соответствии с условиями настоящего Договора;</w:t>
      </w:r>
    </w:p>
    <w:p w:rsidR="00AF7B21" w:rsidRPr="005D20D6" w:rsidRDefault="00AF7B21" w:rsidP="00AF7B21">
      <w:pPr>
        <w:pStyle w:val="a6"/>
        <w:numPr>
          <w:ilvl w:val="0"/>
          <w:numId w:val="30"/>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 xml:space="preserve">инициировать приостановление финансирования проекта при обнаружении неисполнения Грантополучателем условий настоящего </w:t>
      </w:r>
      <w:r w:rsidR="00AE5A69" w:rsidRPr="005D20D6">
        <w:rPr>
          <w:rFonts w:ascii="Times New Roman" w:hAnsi="Times New Roman"/>
          <w:sz w:val="24"/>
          <w:szCs w:val="24"/>
          <w:lang w:val="kk-KZ"/>
        </w:rPr>
        <w:t>Д</w:t>
      </w:r>
      <w:r w:rsidRPr="005D20D6">
        <w:rPr>
          <w:rFonts w:ascii="Times New Roman" w:hAnsi="Times New Roman"/>
          <w:sz w:val="24"/>
          <w:szCs w:val="24"/>
        </w:rPr>
        <w:t>оговора;</w:t>
      </w:r>
    </w:p>
    <w:p w:rsidR="00AF7B21" w:rsidRPr="005D20D6" w:rsidRDefault="00AF7B21" w:rsidP="00AF7B21">
      <w:pPr>
        <w:pStyle w:val="a6"/>
        <w:numPr>
          <w:ilvl w:val="0"/>
          <w:numId w:val="30"/>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вести необходимую документацию, связанную с реализуемым проектом;</w:t>
      </w:r>
    </w:p>
    <w:p w:rsidR="00AF7B21" w:rsidRPr="005D20D6" w:rsidRDefault="00AF7B21" w:rsidP="00AF7B21">
      <w:pPr>
        <w:pStyle w:val="a6"/>
        <w:numPr>
          <w:ilvl w:val="0"/>
          <w:numId w:val="30"/>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своевременно уведомлять руководство Фонда о рисках реализации проекта;</w:t>
      </w:r>
    </w:p>
    <w:p w:rsidR="00AF7B21" w:rsidRPr="005D20D6" w:rsidRDefault="00AF7B21" w:rsidP="00AF7B21">
      <w:pPr>
        <w:pStyle w:val="a6"/>
        <w:numPr>
          <w:ilvl w:val="0"/>
          <w:numId w:val="30"/>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анализировать предоставленные Грантополучателем отчеты и по их результатам подготавливать соответствующее заключение о ходе реализации проекта для руководства структурного подразделения, ответственного за проведение анализа и мониторинга проектов;</w:t>
      </w:r>
    </w:p>
    <w:p w:rsidR="00AF7B21" w:rsidRPr="005D20D6" w:rsidRDefault="00AF7B21" w:rsidP="00AF7B21">
      <w:pPr>
        <w:pStyle w:val="a6"/>
        <w:numPr>
          <w:ilvl w:val="0"/>
          <w:numId w:val="30"/>
        </w:numPr>
        <w:shd w:val="clear" w:color="auto" w:fill="FFFFFF"/>
        <w:tabs>
          <w:tab w:val="left" w:pos="993"/>
        </w:tabs>
        <w:spacing w:after="0" w:line="240" w:lineRule="auto"/>
        <w:ind w:left="0" w:firstLine="709"/>
        <w:jc w:val="both"/>
        <w:rPr>
          <w:rFonts w:ascii="Times New Roman" w:hAnsi="Times New Roman"/>
          <w:b/>
          <w:sz w:val="24"/>
          <w:szCs w:val="24"/>
        </w:rPr>
      </w:pPr>
      <w:r w:rsidRPr="005D20D6">
        <w:rPr>
          <w:rFonts w:ascii="Times New Roman" w:hAnsi="Times New Roman"/>
          <w:sz w:val="24"/>
          <w:szCs w:val="24"/>
        </w:rPr>
        <w:t xml:space="preserve">подготовить материалы по проекту для вынесения на </w:t>
      </w:r>
      <w:r w:rsidR="00AE5A69" w:rsidRPr="005D20D6">
        <w:rPr>
          <w:rFonts w:ascii="Times New Roman" w:hAnsi="Times New Roman"/>
          <w:sz w:val="24"/>
          <w:szCs w:val="24"/>
          <w:lang w:val="kk-KZ"/>
        </w:rPr>
        <w:t>рассмотрение</w:t>
      </w:r>
      <w:r w:rsidRPr="005D20D6">
        <w:rPr>
          <w:rFonts w:ascii="Times New Roman" w:hAnsi="Times New Roman"/>
          <w:sz w:val="24"/>
          <w:szCs w:val="24"/>
        </w:rPr>
        <w:t xml:space="preserve"> уполномоченного органа/лица Фонда, экспертной организации, Национального научного совета.</w:t>
      </w:r>
    </w:p>
    <w:p w:rsidR="00AF7B21" w:rsidRPr="005D20D6" w:rsidRDefault="00AF7B21" w:rsidP="00AF7B21">
      <w:pPr>
        <w:pStyle w:val="a6"/>
        <w:numPr>
          <w:ilvl w:val="1"/>
          <w:numId w:val="14"/>
        </w:numPr>
        <w:shd w:val="clear" w:color="auto" w:fill="FFFFFF"/>
        <w:tabs>
          <w:tab w:val="left" w:pos="1134"/>
        </w:tabs>
        <w:spacing w:after="0" w:line="240" w:lineRule="auto"/>
        <w:ind w:left="0" w:firstLine="567"/>
        <w:jc w:val="both"/>
        <w:rPr>
          <w:rFonts w:ascii="Times New Roman" w:hAnsi="Times New Roman"/>
          <w:b/>
          <w:sz w:val="24"/>
          <w:szCs w:val="24"/>
        </w:rPr>
      </w:pPr>
      <w:r w:rsidRPr="005D20D6">
        <w:rPr>
          <w:rFonts w:ascii="Times New Roman" w:hAnsi="Times New Roman"/>
          <w:b/>
          <w:sz w:val="24"/>
          <w:szCs w:val="24"/>
        </w:rPr>
        <w:t>Грантополучатель вправе:</w:t>
      </w:r>
    </w:p>
    <w:p w:rsidR="00AF7B21" w:rsidRPr="005D20D6" w:rsidRDefault="00AF7B21" w:rsidP="00AF7B21">
      <w:pPr>
        <w:pStyle w:val="a6"/>
        <w:numPr>
          <w:ilvl w:val="0"/>
          <w:numId w:val="10"/>
        </w:numPr>
        <w:tabs>
          <w:tab w:val="left" w:pos="993"/>
        </w:tabs>
        <w:suppressAutoHyphen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получить грант на коммерциализацию РН</w:t>
      </w:r>
      <w:r w:rsidR="004E0E4D">
        <w:rPr>
          <w:rFonts w:ascii="Times New Roman" w:hAnsi="Times New Roman"/>
          <w:sz w:val="24"/>
          <w:szCs w:val="24"/>
        </w:rPr>
        <w:t>Н</w:t>
      </w:r>
      <w:r w:rsidRPr="005D20D6">
        <w:rPr>
          <w:rFonts w:ascii="Times New Roman" w:hAnsi="Times New Roman"/>
          <w:sz w:val="24"/>
          <w:szCs w:val="24"/>
        </w:rPr>
        <w:t>ТД согласно условиям настоящего Договора;</w:t>
      </w:r>
    </w:p>
    <w:p w:rsidR="00AF7B21" w:rsidRPr="005D20D6" w:rsidRDefault="00AF7B21" w:rsidP="00AF7B21">
      <w:pPr>
        <w:pStyle w:val="a6"/>
        <w:numPr>
          <w:ilvl w:val="0"/>
          <w:numId w:val="10"/>
        </w:numPr>
        <w:tabs>
          <w:tab w:val="left" w:pos="993"/>
        </w:tabs>
        <w:suppressAutoHyphen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использовать результаты проекта коммерциализации Р</w:t>
      </w:r>
      <w:r w:rsidR="004E0E4D">
        <w:rPr>
          <w:rFonts w:ascii="Times New Roman" w:hAnsi="Times New Roman"/>
          <w:sz w:val="24"/>
          <w:szCs w:val="24"/>
        </w:rPr>
        <w:t>Н</w:t>
      </w:r>
      <w:r w:rsidRPr="005D20D6">
        <w:rPr>
          <w:rFonts w:ascii="Times New Roman" w:hAnsi="Times New Roman"/>
          <w:sz w:val="24"/>
          <w:szCs w:val="24"/>
        </w:rPr>
        <w:t>НТД в целях патентования, лицензирования, продажи прав на интеллектуальную собственность, внедрения в производство;</w:t>
      </w:r>
    </w:p>
    <w:p w:rsidR="00AF7B21" w:rsidRPr="005D20D6" w:rsidRDefault="00AF7B21" w:rsidP="00AF7B21">
      <w:pPr>
        <w:pStyle w:val="a6"/>
        <w:numPr>
          <w:ilvl w:val="0"/>
          <w:numId w:val="10"/>
        </w:numPr>
        <w:tabs>
          <w:tab w:val="left" w:pos="993"/>
        </w:tabs>
        <w:suppressAutoHyphen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принимать соответствующие меры по защите конфиденциальной (служебной и коммерческой) информации, а также интеллектуальной собственности;</w:t>
      </w:r>
    </w:p>
    <w:p w:rsidR="00AF7B21" w:rsidRPr="005D20D6" w:rsidRDefault="00AF7B21" w:rsidP="00AF7B21">
      <w:pPr>
        <w:pStyle w:val="a6"/>
        <w:numPr>
          <w:ilvl w:val="0"/>
          <w:numId w:val="10"/>
        </w:numPr>
        <w:tabs>
          <w:tab w:val="left" w:pos="993"/>
        </w:tabs>
        <w:suppressAutoHyphens/>
        <w:spacing w:after="0" w:line="240" w:lineRule="auto"/>
        <w:ind w:left="0" w:firstLine="709"/>
        <w:jc w:val="both"/>
        <w:rPr>
          <w:rFonts w:ascii="Times New Roman" w:hAnsi="Times New Roman"/>
          <w:sz w:val="24"/>
          <w:szCs w:val="24"/>
        </w:rPr>
      </w:pPr>
      <w:r w:rsidRPr="005D20D6">
        <w:rPr>
          <w:rFonts w:ascii="Times New Roman" w:hAnsi="Times New Roman"/>
          <w:sz w:val="24"/>
          <w:szCs w:val="24"/>
        </w:rPr>
        <w:t>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научной и (или) научно-технической деятельности.</w:t>
      </w:r>
    </w:p>
    <w:p w:rsidR="00AF7B21" w:rsidRPr="005D20D6" w:rsidRDefault="00AF7B21" w:rsidP="00AF7B21">
      <w:pPr>
        <w:pStyle w:val="a6"/>
        <w:numPr>
          <w:ilvl w:val="1"/>
          <w:numId w:val="14"/>
        </w:numPr>
        <w:shd w:val="clear" w:color="auto" w:fill="FFFFFF"/>
        <w:tabs>
          <w:tab w:val="left" w:pos="1134"/>
        </w:tabs>
        <w:spacing w:after="0" w:line="240" w:lineRule="auto"/>
        <w:ind w:left="0" w:firstLine="567"/>
        <w:jc w:val="both"/>
        <w:rPr>
          <w:rFonts w:ascii="Times New Roman" w:hAnsi="Times New Roman"/>
          <w:b/>
          <w:sz w:val="24"/>
          <w:szCs w:val="24"/>
        </w:rPr>
      </w:pPr>
      <w:r w:rsidRPr="005D20D6">
        <w:rPr>
          <w:rFonts w:ascii="Times New Roman" w:hAnsi="Times New Roman"/>
          <w:b/>
          <w:sz w:val="24"/>
          <w:szCs w:val="24"/>
        </w:rPr>
        <w:t>Грантополучатель обязуется:</w:t>
      </w:r>
    </w:p>
    <w:p w:rsidR="00A75434" w:rsidRPr="005D20D6" w:rsidRDefault="00A75434" w:rsidP="00A75434">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при возникновении проблемных вопросов финансового, административного или договорного характера, при выполнении мероприятий по настоящему Договору, своевременно уведомлять координатора проекта либо уполномоченных представителей Фонда в письменном виде;</w:t>
      </w:r>
    </w:p>
    <w:p w:rsidR="00AF7B21" w:rsidRPr="005D20D6" w:rsidRDefault="00AF7B21" w:rsidP="00AF7B21">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своевременно и в установленном порядке предоставлять координатору проекта либо уполномоченным представителям Фонда отчетность, предусмотренную разделом 4 и Приложением 3 настоящего Договора;</w:t>
      </w:r>
    </w:p>
    <w:p w:rsidR="00AF7B21" w:rsidRPr="005D20D6" w:rsidRDefault="00AF7B21" w:rsidP="00AF7B21">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обеспечить выполнение мероприятий, предусмотренных в рамках реализации Договора в соответствии с Приложениями 1 и 2;</w:t>
      </w:r>
    </w:p>
    <w:p w:rsidR="00AF7B21" w:rsidRPr="005D20D6" w:rsidRDefault="00AF7B21" w:rsidP="00AF7B21">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предоставлять по требованию координатора проекта либо Фонда финансовые и иные документы, касающиеся реализации проекта;</w:t>
      </w:r>
    </w:p>
    <w:p w:rsidR="00AF7B21" w:rsidRPr="005D20D6" w:rsidRDefault="00AF7B21" w:rsidP="00AF7B21">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устранять представленные Фондом, в том числе координатором проекта замечания по всем отчетам;</w:t>
      </w:r>
    </w:p>
    <w:p w:rsidR="00AF7B21" w:rsidRPr="005D20D6" w:rsidRDefault="00AF7B21" w:rsidP="00AF7B21">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по письменному требованию Фонда, солидарно с Победителем конкурса возвратить в Фонд ранее полученную сумму гранта в полном объеме, в случае невыполнения условий настоящего Договора;</w:t>
      </w:r>
    </w:p>
    <w:p w:rsidR="00AF7B21" w:rsidRPr="005D20D6" w:rsidRDefault="00AF7B21" w:rsidP="00AF7B21">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обеспечить беспрепятственный доступ представителей Фонда на территорию Грантополучателя в целях проведения выездного мониторинга;</w:t>
      </w:r>
    </w:p>
    <w:p w:rsidR="00AF7B21" w:rsidRPr="005D20D6" w:rsidRDefault="00AF7B21" w:rsidP="00AF7B21">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незамедлительно информировать координатора проекта либо Фонд при обнаружении Грантополучателем обстоятельств, препятствующих реализации проекта в целом либо нецелесообразности его осуществления и в течение 10 (десяти) рабочих дней совместно с Победителем конкурса и (или) частным партнером осуществить возврат Фонду всей суммы ранее перечисленного гранта;</w:t>
      </w:r>
    </w:p>
    <w:p w:rsidR="00AF7B21" w:rsidRPr="005D20D6" w:rsidRDefault="00AF7B21" w:rsidP="00AF7B21">
      <w:pPr>
        <w:pStyle w:val="a6"/>
        <w:numPr>
          <w:ilvl w:val="0"/>
          <w:numId w:val="9"/>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в течение 10 (десяти) рабочих дней после окончания срока реализации проекта возвратить Фонду неиспользованную часть денежных средств, отраженную в заключительном отчете, либо выявленную Фондом по итогам камерального мониторинга;</w:t>
      </w:r>
    </w:p>
    <w:p w:rsidR="00AF7B21" w:rsidRPr="005D20D6" w:rsidRDefault="00AF7B21"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вести раздельный учет средств и имущества, полученных на основе настоящего Договора, от других средств и имущества, которыми Грантополучатель владеет и пользуется;</w:t>
      </w:r>
    </w:p>
    <w:p w:rsidR="00AF7B21" w:rsidRPr="005D20D6" w:rsidRDefault="00AF7B21"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при реализации проекта обеспечить использование закупаемых товаров с гарантийным сроком обслуживания (при наличии возможности), соответствующей сертификацией, безопасностью, а также обеспечить защитой от риска, возникающего с приобретением, транспортировкой, доставкой оборудования к месту использования и/или установкой;</w:t>
      </w:r>
    </w:p>
    <w:p w:rsidR="00AF7B21" w:rsidRPr="005D20D6" w:rsidRDefault="00AF7B21"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ознакомиться с внутренними нормативными документами Фонда, регулирующими процедуры мониторинга грантов и соблюдать их;</w:t>
      </w:r>
    </w:p>
    <w:p w:rsidR="00AF7B21" w:rsidRPr="005D20D6" w:rsidRDefault="00AF7B21"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хранить все отчеты, связанные с настоящим Договором, не менее </w:t>
      </w:r>
      <w:ins w:id="1" w:author="Vice Chairman" w:date="2016-09-14T18:26:00Z">
        <w:r w:rsidR="00D3655D">
          <w:rPr>
            <w:rFonts w:ascii="Times New Roman" w:hAnsi="Times New Roman"/>
            <w:kern w:val="1"/>
            <w:sz w:val="24"/>
            <w:szCs w:val="24"/>
            <w:lang w:eastAsia="ar-SA"/>
          </w:rPr>
          <w:t>5</w:t>
        </w:r>
      </w:ins>
      <w:del w:id="2" w:author="Vice Chairman" w:date="2016-09-14T18:26:00Z">
        <w:r w:rsidRPr="005D20D6" w:rsidDel="00D3655D">
          <w:rPr>
            <w:rFonts w:ascii="Times New Roman" w:hAnsi="Times New Roman"/>
            <w:kern w:val="1"/>
            <w:sz w:val="24"/>
            <w:szCs w:val="24"/>
            <w:lang w:eastAsia="ar-SA"/>
          </w:rPr>
          <w:delText>3</w:delText>
        </w:r>
      </w:del>
      <w:r w:rsidRPr="005D20D6">
        <w:rPr>
          <w:rFonts w:ascii="Times New Roman" w:hAnsi="Times New Roman"/>
          <w:kern w:val="1"/>
          <w:sz w:val="24"/>
          <w:szCs w:val="24"/>
          <w:lang w:eastAsia="ar-SA"/>
        </w:rPr>
        <w:t xml:space="preserve"> (</w:t>
      </w:r>
      <w:ins w:id="3" w:author="Vice Chairman" w:date="2016-09-14T18:26:00Z">
        <w:r w:rsidR="00D3655D">
          <w:rPr>
            <w:rFonts w:ascii="Times New Roman" w:hAnsi="Times New Roman"/>
            <w:kern w:val="1"/>
            <w:sz w:val="24"/>
            <w:szCs w:val="24"/>
            <w:lang w:eastAsia="ar-SA"/>
          </w:rPr>
          <w:t>пяти</w:t>
        </w:r>
      </w:ins>
      <w:del w:id="4" w:author="Vice Chairman" w:date="2016-09-14T18:26:00Z">
        <w:r w:rsidRPr="005D20D6" w:rsidDel="00D3655D">
          <w:rPr>
            <w:rFonts w:ascii="Times New Roman" w:hAnsi="Times New Roman"/>
            <w:kern w:val="1"/>
            <w:sz w:val="24"/>
            <w:szCs w:val="24"/>
            <w:lang w:eastAsia="ar-SA"/>
          </w:rPr>
          <w:delText>трех</w:delText>
        </w:r>
      </w:del>
      <w:r w:rsidRPr="005D20D6">
        <w:rPr>
          <w:rFonts w:ascii="Times New Roman" w:hAnsi="Times New Roman"/>
          <w:kern w:val="1"/>
          <w:sz w:val="24"/>
          <w:szCs w:val="24"/>
          <w:lang w:eastAsia="ar-SA"/>
        </w:rPr>
        <w:t>) лет с момента прекращения срока действия настоящего Договора;</w:t>
      </w:r>
    </w:p>
    <w:p w:rsidR="00AF7B21" w:rsidRPr="005D20D6" w:rsidRDefault="00AF7B21"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раскрывать и предоставлять в Фонд информацию об аффилиированности, в случае приобретения товаров, работ, услугу у лиц аффилиированных с Грантополучателем;</w:t>
      </w:r>
    </w:p>
    <w:p w:rsidR="00AF7B21" w:rsidRPr="005D20D6" w:rsidRDefault="00AF7B21"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sz w:val="24"/>
          <w:szCs w:val="24"/>
        </w:rPr>
        <w:t>обеспечить вложение собственных/заемных средств в объеме и в сроки, предусмотренные настоящим Договором; (данная норма, будет включена при наличии софинансирования)</w:t>
      </w:r>
    </w:p>
    <w:p w:rsidR="00AF7B21" w:rsidRPr="005D20D6" w:rsidRDefault="00AF7B21"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sz w:val="24"/>
          <w:szCs w:val="24"/>
        </w:rPr>
        <w:t>разместить логотип Фонда на приобретаемом за счет средств гранта оборудовании;</w:t>
      </w:r>
    </w:p>
    <w:p w:rsidR="00876D9A" w:rsidRPr="005D20D6" w:rsidRDefault="00876D9A"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опубликовать </w:t>
      </w:r>
      <w:r w:rsidRPr="005D20D6">
        <w:rPr>
          <w:rFonts w:ascii="Times New Roman" w:hAnsi="Times New Roman"/>
          <w:spacing w:val="2"/>
          <w:sz w:val="24"/>
          <w:szCs w:val="24"/>
        </w:rPr>
        <w:t xml:space="preserve">по итогам </w:t>
      </w:r>
      <w:r w:rsidR="000310BC" w:rsidRPr="005D20D6">
        <w:rPr>
          <w:rFonts w:ascii="Times New Roman" w:hAnsi="Times New Roman"/>
          <w:spacing w:val="2"/>
          <w:sz w:val="24"/>
          <w:szCs w:val="24"/>
        </w:rPr>
        <w:t xml:space="preserve">промежуточных и/или окончательных результатов </w:t>
      </w:r>
      <w:r w:rsidRPr="005D20D6">
        <w:rPr>
          <w:rFonts w:ascii="Times New Roman" w:hAnsi="Times New Roman"/>
          <w:spacing w:val="2"/>
          <w:sz w:val="24"/>
          <w:szCs w:val="24"/>
        </w:rPr>
        <w:t>реализации проекта коммерциализации РННТД</w:t>
      </w:r>
      <w:r w:rsidR="000310BC" w:rsidRPr="005D20D6">
        <w:rPr>
          <w:rFonts w:ascii="Times New Roman" w:hAnsi="Times New Roman"/>
          <w:spacing w:val="2"/>
          <w:sz w:val="24"/>
          <w:szCs w:val="24"/>
        </w:rPr>
        <w:t xml:space="preserve"> статьи</w:t>
      </w:r>
      <w:r w:rsidRPr="005D20D6">
        <w:rPr>
          <w:rFonts w:ascii="Times New Roman" w:hAnsi="Times New Roman"/>
          <w:kern w:val="1"/>
          <w:sz w:val="24"/>
          <w:szCs w:val="24"/>
          <w:lang w:eastAsia="ar-SA"/>
        </w:rPr>
        <w:t>: в</w:t>
      </w:r>
      <w:r w:rsidRPr="005D20D6">
        <w:rPr>
          <w:rFonts w:ascii="Times New Roman" w:hAnsi="Times New Roman"/>
          <w:spacing w:val="2"/>
          <w:sz w:val="24"/>
          <w:szCs w:val="24"/>
        </w:rPr>
        <w:t xml:space="preserve"> ведущих рейтинговых научных журналах мира - в случае, если грантополучатель - субъект научной и (или) научно-технической деятельности; в периодических печатных изданиях - в случае, если грантополучатель -  субъект частного предпринимательства</w:t>
      </w:r>
      <w:r w:rsidR="000310BC" w:rsidRPr="005D20D6">
        <w:rPr>
          <w:rFonts w:ascii="Times New Roman" w:hAnsi="Times New Roman"/>
          <w:spacing w:val="2"/>
          <w:sz w:val="24"/>
          <w:szCs w:val="24"/>
        </w:rPr>
        <w:t>;</w:t>
      </w:r>
    </w:p>
    <w:p w:rsidR="00AF7B21" w:rsidRPr="005D20D6" w:rsidRDefault="00AF7B21" w:rsidP="00AF7B21">
      <w:pPr>
        <w:pStyle w:val="a6"/>
        <w:numPr>
          <w:ilvl w:val="0"/>
          <w:numId w:val="9"/>
        </w:numPr>
        <w:tabs>
          <w:tab w:val="left" w:pos="1134"/>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sz w:val="24"/>
          <w:szCs w:val="24"/>
        </w:rPr>
        <w:t>включать следующее предложение во все публичные заявления и публикации, касающиеся реализуемого в рамках настоящего Договора проекта (включая письменные, аудио и видео материалы, электронные публикации и т.д.): «Настоящий проект осуществлен/осуществляется в рамках реализации грантового финансирования коммерциализации РН</w:t>
      </w:r>
      <w:r w:rsidR="004E0E4D">
        <w:rPr>
          <w:rFonts w:ascii="Times New Roman" w:hAnsi="Times New Roman"/>
          <w:sz w:val="24"/>
          <w:szCs w:val="24"/>
        </w:rPr>
        <w:t>Н</w:t>
      </w:r>
      <w:r w:rsidRPr="005D20D6">
        <w:rPr>
          <w:rFonts w:ascii="Times New Roman" w:hAnsi="Times New Roman"/>
          <w:sz w:val="24"/>
          <w:szCs w:val="24"/>
        </w:rPr>
        <w:t>ТД, финансируемого за счет средств Комитета науки Министерства образования и науки РК</w:t>
      </w:r>
      <w:r w:rsidRPr="005D20D6">
        <w:rPr>
          <w:rFonts w:ascii="Times New Roman" w:eastAsia="DejaVu Sans" w:hAnsi="Times New Roman"/>
          <w:sz w:val="24"/>
          <w:szCs w:val="24"/>
          <w:lang w:eastAsia="zh-CN"/>
        </w:rPr>
        <w:t>»</w:t>
      </w:r>
      <w:r w:rsidRPr="005D20D6">
        <w:rPr>
          <w:rFonts w:ascii="Times New Roman" w:hAnsi="Times New Roman"/>
          <w:sz w:val="24"/>
          <w:szCs w:val="24"/>
        </w:rPr>
        <w:t>.</w:t>
      </w:r>
    </w:p>
    <w:p w:rsidR="00AF7B21" w:rsidRPr="005D20D6" w:rsidRDefault="00AF7B21" w:rsidP="00AF7B21">
      <w:pPr>
        <w:pStyle w:val="a6"/>
        <w:numPr>
          <w:ilvl w:val="1"/>
          <w:numId w:val="14"/>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не вправе использовать денежные средства и имущество гранта в иных целях, не связанных с реализацией проекта и не указанных в качестве таковых в настоящем Договоре и приложениях к нему.</w:t>
      </w:r>
    </w:p>
    <w:p w:rsidR="00AF7B21" w:rsidRPr="005D20D6" w:rsidRDefault="00AF7B21" w:rsidP="00AF7B21">
      <w:pPr>
        <w:pStyle w:val="a6"/>
        <w:numPr>
          <w:ilvl w:val="1"/>
          <w:numId w:val="14"/>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Грантополучателю запрещается какое-либо обременение денежных средств и/или имущества приобретенного в рамках реализации настоящего Договора.</w:t>
      </w:r>
    </w:p>
    <w:p w:rsidR="00AF7B21" w:rsidRPr="005D20D6" w:rsidRDefault="00AF7B21" w:rsidP="00AF7B21">
      <w:pPr>
        <w:pStyle w:val="a6"/>
        <w:numPr>
          <w:ilvl w:val="1"/>
          <w:numId w:val="14"/>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Перечень прав и обязанностей, предусмотренный настоящим разделом не является исчерпывающим, Стороны имеют иные права и обязанности согласно законодательству Республики Казахстан.</w:t>
      </w:r>
    </w:p>
    <w:p w:rsidR="00AF7B21" w:rsidRPr="005D20D6" w:rsidRDefault="00AF7B21" w:rsidP="00AF7B21">
      <w:pPr>
        <w:shd w:val="clear" w:color="auto" w:fill="FFFFFF"/>
        <w:tabs>
          <w:tab w:val="left" w:pos="567"/>
        </w:tabs>
        <w:jc w:val="both"/>
      </w:pPr>
    </w:p>
    <w:p w:rsidR="00AF7B21" w:rsidRPr="005D20D6" w:rsidRDefault="00AF7B21" w:rsidP="00AF7B21">
      <w:pPr>
        <w:pStyle w:val="a6"/>
        <w:numPr>
          <w:ilvl w:val="0"/>
          <w:numId w:val="14"/>
        </w:numPr>
        <w:tabs>
          <w:tab w:val="left" w:pos="426"/>
          <w:tab w:val="right" w:pos="9780"/>
        </w:tabs>
        <w:suppressAutoHyphens/>
        <w:spacing w:after="0" w:line="240" w:lineRule="auto"/>
        <w:ind w:left="0" w:firstLine="0"/>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Порядок оплаты</w:t>
      </w:r>
    </w:p>
    <w:p w:rsidR="00AF7B21" w:rsidRPr="005D20D6" w:rsidRDefault="00AF7B21" w:rsidP="00AF7B21">
      <w:pPr>
        <w:pStyle w:val="a6"/>
        <w:tabs>
          <w:tab w:val="left" w:pos="426"/>
          <w:tab w:val="right" w:pos="9780"/>
        </w:tabs>
        <w:suppressAutoHyphens/>
        <w:spacing w:after="0" w:line="240" w:lineRule="auto"/>
        <w:ind w:left="0"/>
        <w:rPr>
          <w:rFonts w:ascii="Times New Roman" w:hAnsi="Times New Roman"/>
          <w:b/>
          <w:bCs/>
          <w:kern w:val="1"/>
          <w:sz w:val="24"/>
          <w:szCs w:val="24"/>
          <w:lang w:eastAsia="ar-SA"/>
        </w:rPr>
      </w:pPr>
    </w:p>
    <w:p w:rsidR="00A75434" w:rsidRPr="005D20D6" w:rsidRDefault="00A75434" w:rsidP="00A75434">
      <w:pPr>
        <w:pStyle w:val="a6"/>
        <w:numPr>
          <w:ilvl w:val="1"/>
          <w:numId w:val="19"/>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Для целей перечисления средств гранта, Грантополучатель обязуется открыть отдельный банковский «эскроу-счет» в банке второго уровня, являющего резидентом Республики Казахстан, на условиях, удовлетворяющих Фонд (далее - банковский счет). Расходы по открытию банковского счета покрываются Грантополучателем. Грантополучатель несет ответственность за любой ущерб, понесенный от неправильного использования и характеристик банковского счета.</w:t>
      </w:r>
    </w:p>
    <w:p w:rsidR="00AF7B21" w:rsidRPr="005D20D6" w:rsidRDefault="00AF7B21" w:rsidP="00AF7B21">
      <w:pPr>
        <w:pStyle w:val="a6"/>
        <w:numPr>
          <w:ilvl w:val="1"/>
          <w:numId w:val="19"/>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Банковский счет Грантополучателя используется только для получения и освоения гранта. Средства гранта снимаются со счета исключительно в целях покрытия расходов, предусмотренных Календарным планом и Сметой расходов, являющихся неотъемлемой частью настоящего Договора.</w:t>
      </w:r>
    </w:p>
    <w:p w:rsidR="00AF7B21" w:rsidRPr="005D20D6" w:rsidRDefault="00AF7B21" w:rsidP="00AF7B21">
      <w:pPr>
        <w:pStyle w:val="a6"/>
        <w:numPr>
          <w:ilvl w:val="1"/>
          <w:numId w:val="19"/>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Грант предоставляется на коммерциализацию результатов научной и (или) научно-технической деятельности в виде оплаты затрат на условиях оговоренных в настоящем Договоре. Сумма </w:t>
      </w:r>
      <w:r w:rsidR="00A75434" w:rsidRPr="005D20D6">
        <w:rPr>
          <w:rFonts w:ascii="Times New Roman" w:hAnsi="Times New Roman"/>
          <w:sz w:val="24"/>
          <w:szCs w:val="24"/>
        </w:rPr>
        <w:t>г</w:t>
      </w:r>
      <w:r w:rsidRPr="005D20D6">
        <w:rPr>
          <w:rFonts w:ascii="Times New Roman" w:hAnsi="Times New Roman"/>
          <w:sz w:val="24"/>
          <w:szCs w:val="24"/>
        </w:rPr>
        <w:t>ранта перечисляется на банковский счет Грантополучателя, указанный в настоящем Договоре, поэтапно (траншами) в соответствии с Приложением 2 к настоящему Договору.</w:t>
      </w:r>
    </w:p>
    <w:p w:rsidR="00AF7B21" w:rsidRPr="005D20D6" w:rsidRDefault="00AF7B21" w:rsidP="00AF7B21">
      <w:pPr>
        <w:pStyle w:val="a6"/>
        <w:numPr>
          <w:ilvl w:val="1"/>
          <w:numId w:val="19"/>
        </w:numPr>
        <w:shd w:val="clear" w:color="auto" w:fill="FFFFFF"/>
        <w:tabs>
          <w:tab w:val="left" w:pos="1134"/>
        </w:tabs>
        <w:spacing w:after="0" w:line="240" w:lineRule="auto"/>
        <w:ind w:left="0" w:firstLine="567"/>
        <w:jc w:val="both"/>
        <w:rPr>
          <w:rFonts w:ascii="Times New Roman" w:hAnsi="Times New Roman"/>
          <w:kern w:val="1"/>
          <w:sz w:val="24"/>
          <w:lang w:eastAsia="ar-SA"/>
        </w:rPr>
      </w:pPr>
      <w:r w:rsidRPr="005D20D6">
        <w:rPr>
          <w:rFonts w:ascii="Times New Roman" w:hAnsi="Times New Roman"/>
          <w:sz w:val="24"/>
          <w:szCs w:val="24"/>
        </w:rPr>
        <w:t>Грантополучатель приобретает право на получение следующего транша после предоставления отчетности об исполнении предусмотренных мероприятий по предыдущему (предыдущим) этапу (этапам), оговоренным в разделе 4 настоящего Договора, с соблюдением следующих условий:</w:t>
      </w:r>
    </w:p>
    <w:p w:rsidR="00AF7B21" w:rsidRPr="005D20D6" w:rsidRDefault="00AF7B21" w:rsidP="00AF7B21">
      <w:pPr>
        <w:pStyle w:val="a6"/>
        <w:numPr>
          <w:ilvl w:val="0"/>
          <w:numId w:val="20"/>
        </w:numPr>
        <w:tabs>
          <w:tab w:val="left" w:pos="993"/>
        </w:tabs>
        <w:suppressAutoHyphens/>
        <w:spacing w:after="0" w:line="100" w:lineRule="atLeast"/>
        <w:ind w:left="0" w:firstLine="709"/>
        <w:jc w:val="both"/>
        <w:rPr>
          <w:rFonts w:ascii="Times New Roman" w:hAnsi="Times New Roman"/>
          <w:kern w:val="1"/>
          <w:sz w:val="24"/>
          <w:lang w:eastAsia="ar-SA"/>
        </w:rPr>
      </w:pPr>
      <w:r w:rsidRPr="005D20D6">
        <w:rPr>
          <w:rFonts w:ascii="Times New Roman" w:hAnsi="Times New Roman"/>
          <w:kern w:val="1"/>
          <w:sz w:val="24"/>
          <w:lang w:eastAsia="ar-SA"/>
        </w:rPr>
        <w:t>с</w:t>
      </w:r>
      <w:r w:rsidRPr="005D20D6">
        <w:rPr>
          <w:rFonts w:ascii="Times New Roman" w:hAnsi="Times New Roman"/>
          <w:kern w:val="1"/>
          <w:sz w:val="24"/>
          <w:szCs w:val="24"/>
          <w:lang w:eastAsia="ar-SA"/>
        </w:rPr>
        <w:t>умма Гранта должна быть использована исключительно для целей реализации мероприятий, указанных в разделе 1 настоящего Договора, и в соответствии с Приложением 1 к настоящему Договору;</w:t>
      </w:r>
    </w:p>
    <w:p w:rsidR="00AF7B21" w:rsidRPr="005D20D6" w:rsidRDefault="00AF7B21" w:rsidP="00AF7B21">
      <w:pPr>
        <w:pStyle w:val="a6"/>
        <w:numPr>
          <w:ilvl w:val="0"/>
          <w:numId w:val="20"/>
        </w:numPr>
        <w:tabs>
          <w:tab w:val="left" w:pos="993"/>
        </w:tabs>
        <w:suppressAutoHyphens/>
        <w:spacing w:after="0" w:line="100" w:lineRule="atLeast"/>
        <w:ind w:left="0" w:firstLine="709"/>
        <w:jc w:val="both"/>
        <w:rPr>
          <w:rFonts w:ascii="Times New Roman" w:hAnsi="Times New Roman"/>
          <w:kern w:val="1"/>
          <w:sz w:val="24"/>
          <w:lang w:eastAsia="ar-SA"/>
        </w:rPr>
      </w:pPr>
      <w:r w:rsidRPr="005D20D6">
        <w:rPr>
          <w:rFonts w:ascii="Times New Roman" w:hAnsi="Times New Roman"/>
          <w:kern w:val="1"/>
          <w:sz w:val="24"/>
          <w:szCs w:val="24"/>
          <w:lang w:eastAsia="ar-SA"/>
        </w:rPr>
        <w:t>работы</w:t>
      </w:r>
      <w:r w:rsidRPr="005D20D6">
        <w:rPr>
          <w:rFonts w:ascii="Times New Roman" w:hAnsi="Times New Roman"/>
          <w:kern w:val="1"/>
          <w:sz w:val="24"/>
          <w:lang w:eastAsia="ar-SA"/>
        </w:rPr>
        <w:t xml:space="preserve"> по этапу реализации гранта должны быть выполнены своевременно и в полном объеме в соответствии с Приложениями 1 и 2 к настоящему Договору.</w:t>
      </w:r>
    </w:p>
    <w:p w:rsidR="00A75434" w:rsidRPr="005D20D6" w:rsidRDefault="00A75434" w:rsidP="00A75434">
      <w:pPr>
        <w:pStyle w:val="a6"/>
        <w:numPr>
          <w:ilvl w:val="1"/>
          <w:numId w:val="15"/>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Перечисление средств гранта на коммерциализацию РН</w:t>
      </w:r>
      <w:r w:rsidR="004E0E4D">
        <w:rPr>
          <w:rFonts w:ascii="Times New Roman" w:hAnsi="Times New Roman"/>
          <w:sz w:val="24"/>
          <w:szCs w:val="24"/>
        </w:rPr>
        <w:t>Н</w:t>
      </w:r>
      <w:r w:rsidRPr="005D20D6">
        <w:rPr>
          <w:rFonts w:ascii="Times New Roman" w:hAnsi="Times New Roman"/>
          <w:sz w:val="24"/>
          <w:szCs w:val="24"/>
        </w:rPr>
        <w:t>ТД Грантополучателю производится в соответствии с условиями заключенного Договора о предоставлении гранта на коммерциализацию РН</w:t>
      </w:r>
      <w:r w:rsidR="004E0E4D">
        <w:rPr>
          <w:rFonts w:ascii="Times New Roman" w:hAnsi="Times New Roman"/>
          <w:sz w:val="24"/>
          <w:szCs w:val="24"/>
        </w:rPr>
        <w:t>Н</w:t>
      </w:r>
      <w:r w:rsidRPr="005D20D6">
        <w:rPr>
          <w:rFonts w:ascii="Times New Roman" w:hAnsi="Times New Roman"/>
          <w:sz w:val="24"/>
          <w:szCs w:val="24"/>
        </w:rPr>
        <w:t xml:space="preserve">ТД поэтапно, по результатам проведенного Фондом мониторинга реализации мероприятий (действий) Проекта. Фонд оставляет за собой право предъявить требования по возврату сумм гранта, израсходованных не в соответствии с настоящим Договором, по отчетам, признанных Фондом удовлетворительными. </w:t>
      </w:r>
    </w:p>
    <w:p w:rsidR="00A75434" w:rsidRPr="005D20D6" w:rsidRDefault="00A75434" w:rsidP="00A75434">
      <w:pPr>
        <w:pStyle w:val="a6"/>
        <w:numPr>
          <w:ilvl w:val="1"/>
          <w:numId w:val="15"/>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По итогам рассмотрения промежуточного отчета и/или заключительного отчета, Фондом могут быть предъявлены требования к Победителю конкурса и Грантополучателю по возврату сэкономленных и/или израсходованных не в соответствии с настоящим Договором сумм гранта, за весь период реализации проекта независимо от отчетов, принятых как удовлетворительные.</w:t>
      </w:r>
    </w:p>
    <w:p w:rsidR="00AF7B21" w:rsidRPr="005D20D6" w:rsidRDefault="00AF7B21" w:rsidP="00AF7B21">
      <w:pPr>
        <w:pStyle w:val="a6"/>
        <w:numPr>
          <w:ilvl w:val="1"/>
          <w:numId w:val="15"/>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случае экономии средств по предыдущему траншу, сумма последующего транша будет уменьшена на соответствующую сумму экономии по предыдущему траншу. При экономии средств по последнему траншу, сумма экономии подлежит возврату в Фонд в течение 10 (десяти) рабочих дней с даты направления Фондом Грантополучателю соответствующего уведомления.</w:t>
      </w:r>
    </w:p>
    <w:p w:rsidR="00A75434" w:rsidRPr="005D20D6" w:rsidRDefault="00A75434" w:rsidP="00A75434">
      <w:pPr>
        <w:pStyle w:val="a6"/>
        <w:numPr>
          <w:ilvl w:val="1"/>
          <w:numId w:val="15"/>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Факты нецелевого использования средств и обременения имущества могут быть установлены на основании камерального/выездного мониторинга проекта и являются основанием для истребования  по настоящему Договору</w:t>
      </w:r>
      <w:r w:rsidRPr="005D20D6">
        <w:rPr>
          <w:rFonts w:ascii="Times New Roman" w:hAnsi="Times New Roman"/>
          <w:kern w:val="1"/>
          <w:sz w:val="24"/>
          <w:szCs w:val="24"/>
          <w:lang w:eastAsia="ar-SA"/>
        </w:rPr>
        <w:t xml:space="preserve"> всех ранее перечисленных</w:t>
      </w:r>
      <w:r w:rsidRPr="005D20D6">
        <w:rPr>
          <w:rFonts w:ascii="Times New Roman" w:hAnsi="Times New Roman"/>
          <w:sz w:val="24"/>
          <w:szCs w:val="24"/>
        </w:rPr>
        <w:t xml:space="preserve"> сумм гранта и (или) требования выплаты штрафа.</w:t>
      </w:r>
    </w:p>
    <w:p w:rsidR="00AF7B21" w:rsidRPr="005D20D6" w:rsidRDefault="00AF7B21" w:rsidP="00AF7B21">
      <w:pPr>
        <w:pStyle w:val="a6"/>
        <w:numPr>
          <w:ilvl w:val="1"/>
          <w:numId w:val="15"/>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Сумма гранта по настоящему Договору не может быть пересмотрена в сторону увеличения.</w:t>
      </w:r>
    </w:p>
    <w:p w:rsidR="00AF7B21" w:rsidRPr="005D20D6" w:rsidRDefault="00AF7B21" w:rsidP="00AF7B21">
      <w:pPr>
        <w:pStyle w:val="a6"/>
        <w:numPr>
          <w:ilvl w:val="1"/>
          <w:numId w:val="15"/>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Перечисленные Грантополучателю суммы гранта подлежат возврату в полном объеме в течение 10 (десяти) рабочих дней путем прямого безналичного перечисления на банковский счет Фонда в случае нарушения Грантополучателем условий, указанных в пункте 9.1. настоящего Договора.</w:t>
      </w:r>
    </w:p>
    <w:p w:rsidR="00AF7B21" w:rsidRPr="005D20D6" w:rsidRDefault="00AF7B21" w:rsidP="00AF7B21">
      <w:pPr>
        <w:pStyle w:val="a6"/>
        <w:shd w:val="clear" w:color="auto" w:fill="FFFFFF"/>
        <w:tabs>
          <w:tab w:val="left" w:pos="567"/>
        </w:tabs>
        <w:spacing w:after="0" w:line="240" w:lineRule="auto"/>
        <w:ind w:left="0"/>
        <w:jc w:val="both"/>
        <w:rPr>
          <w:rFonts w:ascii="Times New Roman" w:hAnsi="Times New Roman"/>
          <w:sz w:val="24"/>
          <w:szCs w:val="24"/>
        </w:rPr>
      </w:pPr>
    </w:p>
    <w:p w:rsidR="00AF7B21" w:rsidRPr="005D20D6" w:rsidRDefault="00AF7B21" w:rsidP="00AF7B21">
      <w:pPr>
        <w:pStyle w:val="a6"/>
        <w:numPr>
          <w:ilvl w:val="0"/>
          <w:numId w:val="15"/>
        </w:numPr>
        <w:tabs>
          <w:tab w:val="left" w:pos="426"/>
          <w:tab w:val="right" w:pos="9780"/>
        </w:tabs>
        <w:suppressAutoHyphens/>
        <w:spacing w:after="0" w:line="240" w:lineRule="auto"/>
        <w:ind w:left="0" w:firstLine="0"/>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Порядок и форма отчетности</w:t>
      </w:r>
    </w:p>
    <w:p w:rsidR="00AF7B21" w:rsidRPr="005D20D6" w:rsidRDefault="00AF7B21" w:rsidP="00AF7B21">
      <w:pPr>
        <w:pStyle w:val="a6"/>
        <w:tabs>
          <w:tab w:val="left" w:pos="426"/>
          <w:tab w:val="right" w:pos="9780"/>
        </w:tabs>
        <w:suppressAutoHyphens/>
        <w:spacing w:after="0" w:line="240" w:lineRule="auto"/>
        <w:ind w:left="0"/>
        <w:rPr>
          <w:rFonts w:ascii="Times New Roman" w:hAnsi="Times New Roman"/>
          <w:b/>
          <w:bCs/>
          <w:kern w:val="1"/>
          <w:sz w:val="24"/>
          <w:szCs w:val="24"/>
          <w:lang w:eastAsia="ar-SA"/>
        </w:rPr>
      </w:pPr>
    </w:p>
    <w:p w:rsidR="004020A4" w:rsidRPr="005D20D6" w:rsidRDefault="004020A4" w:rsidP="004020A4">
      <w:pPr>
        <w:pStyle w:val="a6"/>
        <w:numPr>
          <w:ilvl w:val="1"/>
          <w:numId w:val="17"/>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обязан предоставлять в Фонд промежуточные отчеты и заключительный отчет, не позднее 10 (десяти) рабочих дней после выполнения всех работ по настоящему Договору. Промежуточные и заключительный отчеты предоставляются по форме согласно Приложению 3 к настоящему Договору на бумажном и электронном носителе, с приложением всех документов, подтверждающих факт выполнения работ.</w:t>
      </w:r>
    </w:p>
    <w:p w:rsidR="00AF7B21" w:rsidRPr="005D20D6" w:rsidRDefault="00AF7B21" w:rsidP="00AF7B21">
      <w:pPr>
        <w:pStyle w:val="a6"/>
        <w:numPr>
          <w:ilvl w:val="1"/>
          <w:numId w:val="17"/>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Порядок представления, оформления и требования к содержанию, а также сроки рассмотрения промежуточного/заключительного отчета регламентируются внутренними нормативными документами в сфере </w:t>
      </w:r>
      <w:r w:rsidRPr="005D20D6">
        <w:rPr>
          <w:rFonts w:ascii="Times New Roman" w:hAnsi="Times New Roman"/>
          <w:kern w:val="1"/>
          <w:sz w:val="24"/>
          <w:szCs w:val="24"/>
          <w:lang w:eastAsia="ar-SA"/>
        </w:rPr>
        <w:t>мониторинга грантов на коммерциализацию РН</w:t>
      </w:r>
      <w:r w:rsidR="004E0E4D">
        <w:rPr>
          <w:rFonts w:ascii="Times New Roman" w:hAnsi="Times New Roman"/>
          <w:kern w:val="1"/>
          <w:sz w:val="24"/>
          <w:szCs w:val="24"/>
          <w:lang w:eastAsia="ar-SA"/>
        </w:rPr>
        <w:t>Н</w:t>
      </w:r>
      <w:r w:rsidRPr="005D20D6">
        <w:rPr>
          <w:rFonts w:ascii="Times New Roman" w:hAnsi="Times New Roman"/>
          <w:kern w:val="1"/>
          <w:sz w:val="24"/>
          <w:szCs w:val="24"/>
          <w:lang w:eastAsia="ar-SA"/>
        </w:rPr>
        <w:t>ТД.</w:t>
      </w:r>
    </w:p>
    <w:p w:rsidR="00AF7B21" w:rsidRPr="005D20D6" w:rsidRDefault="00AF7B21" w:rsidP="00AF7B21">
      <w:pPr>
        <w:pStyle w:val="a6"/>
        <w:numPr>
          <w:ilvl w:val="1"/>
          <w:numId w:val="17"/>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случае если представленный промежуточный/заключительный отчет будет признан Фондом неудовлетворительным, уведомление об этом должно быть направлено Грантополучателю не позднее 30 (тридцати) календарных дней со дня получения промежуточного и не позднее 60 (шестидесяти) календарных дней со дня получения окончательного отчета.</w:t>
      </w:r>
    </w:p>
    <w:p w:rsidR="00AF7B21" w:rsidRPr="005D20D6" w:rsidRDefault="00AF7B21" w:rsidP="00AF7B21">
      <w:pPr>
        <w:pStyle w:val="a6"/>
        <w:shd w:val="clear" w:color="auto" w:fill="FFFFFF"/>
        <w:tabs>
          <w:tab w:val="left" w:pos="0"/>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в течение 10 (десяти) рабочих дней с даты получения уведомления устраняет представленные замечания и представляет в Фонд откорректированный отчет и/или запрашиваемые документы.</w:t>
      </w:r>
    </w:p>
    <w:p w:rsidR="004020A4" w:rsidRPr="005D20D6" w:rsidRDefault="004020A4" w:rsidP="004020A4">
      <w:pPr>
        <w:pStyle w:val="a6"/>
        <w:numPr>
          <w:ilvl w:val="1"/>
          <w:numId w:val="17"/>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случае, если представленный промежуточный/заключительный отчет будет признан Фондом неудовлетворительным, уведомление об этом должно быть направлено Грантополучателю, не позднее 30 (тридцати) календарных дней со дня получения промежуточного и, не позднее 60 (шестидесяти) календарных дней со дня получения окончательного отчета.</w:t>
      </w:r>
    </w:p>
    <w:p w:rsidR="004020A4" w:rsidRPr="005D20D6" w:rsidRDefault="004020A4" w:rsidP="004020A4">
      <w:pPr>
        <w:pStyle w:val="a6"/>
        <w:shd w:val="clear" w:color="auto" w:fill="FFFFFF"/>
        <w:tabs>
          <w:tab w:val="left" w:pos="0"/>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в течение 10 (десяти) рабочих дней с даты получения уведомления, устраняет представленные замечания и представляет в Фонд откорректированный отчет и/или запрашиваемые документы.</w:t>
      </w:r>
    </w:p>
    <w:p w:rsidR="004020A4" w:rsidRPr="005D20D6" w:rsidRDefault="004020A4" w:rsidP="004020A4">
      <w:pPr>
        <w:pStyle w:val="a6"/>
        <w:numPr>
          <w:ilvl w:val="1"/>
          <w:numId w:val="17"/>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срок реализации проекта по Договору не входят сроки рассмотрения Фондом промежуточных и заключительного отчетов и финансирования следующего этапа проекта.</w:t>
      </w:r>
    </w:p>
    <w:p w:rsidR="00AF7B21" w:rsidRPr="005D20D6" w:rsidRDefault="00AF7B21" w:rsidP="00AF7B21">
      <w:pPr>
        <w:pStyle w:val="a6"/>
        <w:numPr>
          <w:ilvl w:val="1"/>
          <w:numId w:val="17"/>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обязан в течение 3 (трех) лет с даты завершения проекта, один раз  в полугодие, не позднее 10 января и 10 июля, в рамках постгрантового мониторинга, предоставлять в Фонд отчет по анализу эффективности проекта по форме, согласно Приложению 4 к настоящему Договору.</w:t>
      </w:r>
    </w:p>
    <w:p w:rsidR="00AF7B21" w:rsidRPr="005D20D6" w:rsidRDefault="00AF7B21" w:rsidP="00AF7B21">
      <w:pPr>
        <w:pStyle w:val="a6"/>
        <w:numPr>
          <w:ilvl w:val="1"/>
          <w:numId w:val="17"/>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При рассмотрении отчетов, Фонд осуществляет мониторинг договоров о предоставлении грантов на коммерциализацию РН</w:t>
      </w:r>
      <w:r w:rsidR="004E0E4D">
        <w:rPr>
          <w:rFonts w:ascii="Times New Roman" w:hAnsi="Times New Roman"/>
          <w:sz w:val="24"/>
          <w:szCs w:val="24"/>
        </w:rPr>
        <w:t>Н</w:t>
      </w:r>
      <w:r w:rsidRPr="005D20D6">
        <w:rPr>
          <w:rFonts w:ascii="Times New Roman" w:hAnsi="Times New Roman"/>
          <w:sz w:val="24"/>
          <w:szCs w:val="24"/>
        </w:rPr>
        <w:t>ТД согласно соответствующим внутренним нормативным документам Фонда.</w:t>
      </w:r>
    </w:p>
    <w:p w:rsidR="00AF7B21" w:rsidRPr="005D20D6" w:rsidRDefault="00AF7B21" w:rsidP="00AF7B21">
      <w:pPr>
        <w:pStyle w:val="a6"/>
        <w:numPr>
          <w:ilvl w:val="1"/>
          <w:numId w:val="17"/>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течение 10 (десяти) рабочих дней с момента подписания настоящего Договора, Грантополучатель предоставляет в Фонд отчет о текущих социально-экономических показателях предприятия Грантополучателя по форме согласно Приложени</w:t>
      </w:r>
      <w:r w:rsidR="004020A4" w:rsidRPr="005D20D6">
        <w:rPr>
          <w:rFonts w:ascii="Times New Roman" w:hAnsi="Times New Roman"/>
          <w:sz w:val="24"/>
          <w:szCs w:val="24"/>
        </w:rPr>
        <w:t>ю</w:t>
      </w:r>
      <w:r w:rsidRPr="005D20D6">
        <w:rPr>
          <w:rFonts w:ascii="Times New Roman" w:hAnsi="Times New Roman"/>
          <w:sz w:val="24"/>
          <w:szCs w:val="24"/>
        </w:rPr>
        <w:t xml:space="preserve"> 5 к настоящему Договору.</w:t>
      </w:r>
    </w:p>
    <w:p w:rsidR="00AF7B21" w:rsidRPr="005D20D6" w:rsidRDefault="00AF7B21" w:rsidP="00AF7B21">
      <w:pPr>
        <w:shd w:val="clear" w:color="auto" w:fill="FFFFFF"/>
        <w:tabs>
          <w:tab w:val="left" w:pos="1134"/>
        </w:tabs>
        <w:jc w:val="both"/>
        <w:rPr>
          <w:lang w:val="ru-RU"/>
        </w:rPr>
      </w:pPr>
    </w:p>
    <w:p w:rsidR="00AF7B21" w:rsidRPr="005D20D6" w:rsidRDefault="00AF7B21" w:rsidP="00AF7B21">
      <w:pPr>
        <w:pStyle w:val="a6"/>
        <w:numPr>
          <w:ilvl w:val="0"/>
          <w:numId w:val="17"/>
        </w:numPr>
        <w:tabs>
          <w:tab w:val="left" w:pos="426"/>
        </w:tabs>
        <w:suppressAutoHyphens/>
        <w:spacing w:after="0" w:line="240" w:lineRule="auto"/>
        <w:ind w:left="0" w:firstLine="0"/>
        <w:jc w:val="center"/>
        <w:rPr>
          <w:rFonts w:ascii="Times New Roman" w:hAnsi="Times New Roman"/>
          <w:b/>
          <w:kern w:val="1"/>
          <w:sz w:val="24"/>
          <w:szCs w:val="24"/>
          <w:lang w:eastAsia="ar-SA"/>
        </w:rPr>
      </w:pPr>
      <w:r w:rsidRPr="005D20D6">
        <w:rPr>
          <w:rFonts w:ascii="Times New Roman" w:hAnsi="Times New Roman"/>
          <w:b/>
          <w:kern w:val="1"/>
          <w:sz w:val="24"/>
          <w:szCs w:val="24"/>
          <w:lang w:eastAsia="ar-SA"/>
        </w:rPr>
        <w:t>Конфиденциальность</w:t>
      </w:r>
    </w:p>
    <w:p w:rsidR="00AF7B21" w:rsidRPr="005D20D6" w:rsidRDefault="00AF7B21" w:rsidP="00AF7B21">
      <w:pPr>
        <w:pStyle w:val="a6"/>
        <w:tabs>
          <w:tab w:val="left" w:pos="426"/>
        </w:tabs>
        <w:suppressAutoHyphens/>
        <w:spacing w:after="0" w:line="240" w:lineRule="auto"/>
        <w:ind w:left="0"/>
        <w:rPr>
          <w:rFonts w:ascii="Times New Roman" w:hAnsi="Times New Roman"/>
          <w:b/>
          <w:kern w:val="1"/>
          <w:sz w:val="24"/>
          <w:szCs w:val="24"/>
          <w:lang w:eastAsia="ar-SA"/>
        </w:rPr>
      </w:pP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Стороны согласились считать конфиденциальной следующую информацию: переписка между Сторонами в отношении настоящего Договора, счета, акты, любая другая документация, относящаяся к настоящему Договору, не предназначенная и/или не находящаяся в открытом доступе для третьих лиц.</w:t>
      </w:r>
    </w:p>
    <w:p w:rsidR="00AF7B21" w:rsidRPr="005D20D6" w:rsidRDefault="00AF7B21" w:rsidP="00AF7B21">
      <w:pPr>
        <w:pStyle w:val="a6"/>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согласия другой Стороны, за исключением акционера Фонда, уполномоченного органа в области науки, иным государственным органам, разглашение информации по проекту которым обусловлено требованиями действующего законодательства, либо актами или поручениями вышестоящих органов </w:t>
      </w:r>
      <w:r w:rsidR="004020A4" w:rsidRPr="005D20D6">
        <w:rPr>
          <w:rFonts w:ascii="Times New Roman" w:hAnsi="Times New Roman"/>
          <w:sz w:val="24"/>
          <w:szCs w:val="24"/>
        </w:rPr>
        <w:t>государственной власти</w:t>
      </w:r>
      <w:r w:rsidRPr="005D20D6">
        <w:rPr>
          <w:rFonts w:ascii="Times New Roman" w:hAnsi="Times New Roman"/>
          <w:sz w:val="24"/>
          <w:szCs w:val="24"/>
        </w:rPr>
        <w:t>. Условия конфиденциальности сохраняют свою силу в течение всего срока действия настоящего Договора и в течение 3-х лет после окончания отношений по настоящему Договору.</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Предусмотренные настоящим Договором обязательства Сторон относительно конфиденциальности и неразглашения информации не распространяются на общедоступную информацию.</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предоставляет в Фонд копии публичных заявлений и публикаций, относящихся к реализуемому в рамках настоящего Договора, проекту.</w:t>
      </w:r>
    </w:p>
    <w:p w:rsidR="00AF7B21" w:rsidRPr="005D20D6" w:rsidRDefault="00AF7B21" w:rsidP="00AF7B21">
      <w:pPr>
        <w:pStyle w:val="a6"/>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Фонд оставляет за собой право воспроизведения или любого другого использования публикаций Грантополучателя и/или его представителей без выплаты вознаграждения.</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C целью информирования общественности, Фонд вправе без согласования с Грантополучателем осуществлять публикации и выпускать иные информационные материалы o ходе осуществления проекта Грантополучателем на основании представленных им отчетов.</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заблаговременно уведомляет Фонд о запланированных встречах, пресс-конференциях и других важных мероприятиях, проводимых по теме реализуемого в соответствии с настоящим Договором, проекта.</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Конфиденциальная информация может быть передана одной из Сторон без согласия другой Стороны органам государственной власти, а также в иных случаях и порядке, установленном законодательством Республики Казахстан.</w:t>
      </w:r>
    </w:p>
    <w:p w:rsidR="00AF7B21" w:rsidRPr="005D20D6" w:rsidRDefault="00AF7B21" w:rsidP="00AF7B21">
      <w:pPr>
        <w:shd w:val="clear" w:color="auto" w:fill="FFFFFF"/>
        <w:tabs>
          <w:tab w:val="left" w:pos="567"/>
        </w:tabs>
        <w:jc w:val="both"/>
      </w:pPr>
    </w:p>
    <w:p w:rsidR="00AF7B21" w:rsidRPr="005D20D6" w:rsidRDefault="00AF7B21" w:rsidP="00AF7B21">
      <w:pPr>
        <w:pStyle w:val="a6"/>
        <w:numPr>
          <w:ilvl w:val="0"/>
          <w:numId w:val="21"/>
        </w:numPr>
        <w:tabs>
          <w:tab w:val="left" w:pos="426"/>
          <w:tab w:val="left" w:pos="7970"/>
          <w:tab w:val="right" w:pos="9780"/>
        </w:tabs>
        <w:suppressAutoHyphens/>
        <w:spacing w:after="0" w:line="240" w:lineRule="auto"/>
        <w:ind w:left="0" w:firstLine="0"/>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Ответственность Сторон</w:t>
      </w:r>
    </w:p>
    <w:p w:rsidR="00AF7B21" w:rsidRPr="005D20D6" w:rsidRDefault="00AF7B21" w:rsidP="00AF7B21">
      <w:pPr>
        <w:pStyle w:val="a6"/>
        <w:tabs>
          <w:tab w:val="left" w:pos="426"/>
          <w:tab w:val="left" w:pos="7970"/>
          <w:tab w:val="right" w:pos="9780"/>
        </w:tabs>
        <w:suppressAutoHyphens/>
        <w:spacing w:after="0" w:line="240" w:lineRule="auto"/>
        <w:ind w:left="0"/>
        <w:rPr>
          <w:rFonts w:ascii="Times New Roman" w:hAnsi="Times New Roman"/>
          <w:b/>
          <w:bCs/>
          <w:kern w:val="1"/>
          <w:sz w:val="24"/>
          <w:szCs w:val="24"/>
          <w:lang w:eastAsia="ar-SA"/>
        </w:rPr>
      </w:pP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Победитель конкурса, и Грантополучатель принимают на себя полную солидарную ответственность за нецелевое использование денежных средств гранта. При этом Победитель конкурса, и Грантополучатель несут солидарную ответственность за использование средств гранта на коммерциализацию РН</w:t>
      </w:r>
      <w:r w:rsidR="004E0E4D">
        <w:rPr>
          <w:rFonts w:ascii="Times New Roman" w:hAnsi="Times New Roman"/>
          <w:sz w:val="24"/>
          <w:szCs w:val="24"/>
        </w:rPr>
        <w:t>Н</w:t>
      </w:r>
      <w:r w:rsidRPr="005D20D6">
        <w:rPr>
          <w:rFonts w:ascii="Times New Roman" w:hAnsi="Times New Roman"/>
          <w:sz w:val="24"/>
          <w:szCs w:val="24"/>
        </w:rPr>
        <w:t>ТД.</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Победитель конкурса, бизнес-партнер и Грантополучатель несут ответственность за достоверность предоставляемой информации. В случае предоставления Грантополучателем недостоверных сведений, и (или) неисполнения Грантополучателем условий, в части реализации проекта и (или) иных условий настоящего Договора, Фонд вправе отказаться от исполнения Договора в одностороннем порядке и требовать возврата всех ранее перечисленных сумм гранта, а также штрафов в размере, указанных в пункте 6.3. настоящего Договора.</w:t>
      </w:r>
    </w:p>
    <w:p w:rsidR="004020A4" w:rsidRPr="005D20D6" w:rsidRDefault="004020A4" w:rsidP="004020A4">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случае непредставления Грантополучателем промежуточных/ заключительного отчетов в сроки, оговоренные условиями настоящего Договора, за исключением случаев отсрочки предоставления отчета, Грантополучатель обязуется уплатить штраф в размере 0,1% от суммы этапа за каждый день просрочки, но не более 10% от суммы этапа, и представить отчет в течение 10 (десяти) рабочих дней с даты получения уведомления от Фонда.</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В случае непредставления Грантополучателем отчета за соответствующий период по анализу эффективности проекта в сроки, оговоренные условиями настоящего Договора, Грантополучатель обязуется уплатить штраф в размере 0,1% от общей суммы гранта за каждый день просрочки, но не более 10% от общей суммы гранта и представить отчет в течение 10 (десяти) рабочих дней с даты получения уведомления от Фонда. </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Фонд не несет ответственности, ни по каким претензиям, предъявляемым кем-либо к Победителю конкурса, бизнес-партнеру и (или) Грантополучателю по какому-либо вопросу, который может возникнуть в ходе реализации настоящего Договора, ни за ущерб, причиненный умышленно, либо неумышленно кому-либо в результате использования средств гранта, ни за методы и результаты выполнения проекта.</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самостоятельно несет ответственность за обеспечение использования закупаемых товаров с гарантийным сроком обслуживания (при наличии возможности), соответствующей сертификацией, безопасностью, а также за обеспечение защитой от риска, возникающего с приобретением, транспортировкой, доставкой оборудования к месту использования и/или установкой.</w:t>
      </w:r>
    </w:p>
    <w:p w:rsidR="00AF7B21" w:rsidRPr="005D20D6" w:rsidRDefault="00AF7B21" w:rsidP="00AF7B21">
      <w:pPr>
        <w:tabs>
          <w:tab w:val="left" w:pos="567"/>
        </w:tabs>
        <w:jc w:val="both"/>
        <w:rPr>
          <w:kern w:val="1"/>
        </w:rPr>
      </w:pPr>
    </w:p>
    <w:p w:rsidR="00AF7B21" w:rsidRPr="005D20D6" w:rsidRDefault="00AF7B21" w:rsidP="00AF7B21">
      <w:pPr>
        <w:pStyle w:val="a6"/>
        <w:numPr>
          <w:ilvl w:val="0"/>
          <w:numId w:val="21"/>
        </w:numPr>
        <w:shd w:val="clear" w:color="auto" w:fill="FFFFFF"/>
        <w:tabs>
          <w:tab w:val="left" w:pos="426"/>
          <w:tab w:val="left" w:pos="7970"/>
          <w:tab w:val="right" w:pos="9780"/>
        </w:tabs>
        <w:suppressAutoHyphens/>
        <w:spacing w:after="0" w:line="240" w:lineRule="auto"/>
        <w:ind w:left="0" w:firstLine="0"/>
        <w:jc w:val="center"/>
        <w:rPr>
          <w:rFonts w:ascii="Times New Roman" w:hAnsi="Times New Roman"/>
          <w:b/>
          <w:sz w:val="24"/>
          <w:szCs w:val="24"/>
          <w:lang w:eastAsia="ru-RU"/>
        </w:rPr>
      </w:pPr>
      <w:r w:rsidRPr="005D20D6">
        <w:rPr>
          <w:rFonts w:ascii="Times New Roman" w:hAnsi="Times New Roman"/>
          <w:b/>
          <w:bCs/>
          <w:kern w:val="1"/>
          <w:sz w:val="24"/>
          <w:szCs w:val="24"/>
          <w:lang w:eastAsia="ar-SA"/>
        </w:rPr>
        <w:t>Антикоррупционные условия</w:t>
      </w:r>
    </w:p>
    <w:p w:rsidR="00AF7B21" w:rsidRPr="005D20D6" w:rsidRDefault="00AF7B21" w:rsidP="00AF7B21">
      <w:pPr>
        <w:pStyle w:val="a6"/>
        <w:shd w:val="clear" w:color="auto" w:fill="FFFFFF"/>
        <w:tabs>
          <w:tab w:val="left" w:pos="426"/>
          <w:tab w:val="left" w:pos="7970"/>
          <w:tab w:val="right" w:pos="9780"/>
        </w:tabs>
        <w:suppressAutoHyphens/>
        <w:spacing w:after="0" w:line="240" w:lineRule="auto"/>
        <w:ind w:left="0"/>
        <w:rPr>
          <w:rFonts w:ascii="Times New Roman" w:hAnsi="Times New Roman"/>
          <w:b/>
          <w:sz w:val="24"/>
          <w:szCs w:val="24"/>
          <w:lang w:eastAsia="ru-RU"/>
        </w:rPr>
      </w:pPr>
    </w:p>
    <w:p w:rsidR="004020A4" w:rsidRPr="005D20D6" w:rsidRDefault="004020A4" w:rsidP="004020A4">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Каждая Сторона (данный термин для целей настоящих положений включает всех должностных лиц, сотрудников, представителей, а также других лиц, привлекаемых ими или действующих от их имени) соглашается, что она не будет в связи с реализацией проекта коммерциализации РН</w:t>
      </w:r>
      <w:r w:rsidR="004E0E4D">
        <w:rPr>
          <w:rFonts w:ascii="Times New Roman" w:hAnsi="Times New Roman"/>
          <w:sz w:val="24"/>
          <w:szCs w:val="24"/>
        </w:rPr>
        <w:t>Н</w:t>
      </w:r>
      <w:r w:rsidRPr="005D20D6">
        <w:rPr>
          <w:rFonts w:ascii="Times New Roman" w:hAnsi="Times New Roman"/>
          <w:sz w:val="24"/>
          <w:szCs w:val="24"/>
        </w:rPr>
        <w:t xml:space="preserve">ТД по настоящему Договору, давать или пытаться давать взятки (включая, без ограничения, </w:t>
      </w:r>
      <w:r w:rsidRPr="005D20D6">
        <w:rPr>
          <w:rFonts w:ascii="Times New Roman" w:eastAsia="Times New Roman" w:hAnsi="Times New Roman"/>
          <w:sz w:val="24"/>
          <w:szCs w:val="24"/>
          <w:lang w:val="kk-KZ" w:eastAsia="ar-SA"/>
        </w:rPr>
        <w:t>деньги, ценные бумаги, иные имущества, права на имущество или выгоды имущественного характера для себя или других лиц за действия (бездействие) в пользу взяткодателя или представляемых им лиц, а равно за общее покровительство или попустительство)</w:t>
      </w:r>
      <w:r w:rsidRPr="005D20D6">
        <w:rPr>
          <w:rFonts w:ascii="Times New Roman" w:hAnsi="Times New Roman"/>
          <w:sz w:val="24"/>
          <w:szCs w:val="24"/>
        </w:rPr>
        <w:t xml:space="preserve">другой Стороне, ее сотрудникам, представителям, а также другим лицам, привлекаемым определенной  Стороной или, действующим от ее имени, </w:t>
      </w:r>
      <w:r w:rsidRPr="005D20D6">
        <w:rPr>
          <w:rFonts w:ascii="Times New Roman" w:eastAsia="Times New Roman" w:hAnsi="Times New Roman"/>
          <w:color w:val="000000"/>
          <w:sz w:val="24"/>
          <w:szCs w:val="24"/>
          <w:lang w:val="kk-KZ" w:eastAsia="ar-SA"/>
        </w:rPr>
        <w:t>лицам, уполномоченным на выполнение государственных функций, либо приравненным к ним лицам, или лицам, занимающим ответственную государственную должность, либо должностным лицам иностранного государства или международной организации</w:t>
      </w:r>
      <w:r w:rsidRPr="005D20D6">
        <w:rPr>
          <w:rFonts w:ascii="Times New Roman" w:hAnsi="Times New Roman"/>
          <w:sz w:val="24"/>
          <w:szCs w:val="24"/>
        </w:rPr>
        <w:t>(далее - вовлеченные стороны)</w:t>
      </w:r>
      <w:r w:rsidRPr="005D20D6">
        <w:rPr>
          <w:rFonts w:ascii="Times New Roman" w:eastAsia="Times New Roman" w:hAnsi="Times New Roman"/>
          <w:color w:val="000000"/>
          <w:sz w:val="24"/>
          <w:szCs w:val="24"/>
          <w:lang w:val="kk-KZ" w:eastAsia="ar-SA"/>
        </w:rPr>
        <w:t xml:space="preserve"> лично или через посредника</w:t>
      </w:r>
      <w:r w:rsidRPr="005D20D6">
        <w:rPr>
          <w:rFonts w:ascii="Times New Roman" w:hAnsi="Times New Roman"/>
          <w:sz w:val="24"/>
          <w:szCs w:val="24"/>
        </w:rPr>
        <w:t>.</w:t>
      </w:r>
    </w:p>
    <w:p w:rsidR="004020A4" w:rsidRPr="005D20D6" w:rsidRDefault="004020A4" w:rsidP="004020A4">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Каждая Сторона заявляет и гарантирует другой Стороне, что до даты подписания настоящего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настоящим Договором.</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Каждая Сторона признает и соглашается с тем, что она ознакомилась с законодательством Республики Казахстан в области противодействия коррупции и </w:t>
      </w:r>
      <w:r w:rsidRPr="005D20D6">
        <w:rPr>
          <w:rFonts w:ascii="Times New Roman" w:hAnsi="Times New Roman"/>
          <w:sz w:val="24"/>
          <w:szCs w:val="24"/>
          <w:lang w:val="kk-KZ"/>
        </w:rPr>
        <w:t>противодействия легализации (отмыванию) доходов, полученных преступным путем, и финансированию терроризма</w:t>
      </w:r>
      <w:r w:rsidRPr="005D20D6">
        <w:rPr>
          <w:rFonts w:ascii="Times New Roman" w:hAnsi="Times New Roman"/>
          <w:sz w:val="24"/>
          <w:szCs w:val="24"/>
        </w:rPr>
        <w:t>, и будет соблюдать указанные нормы.</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применяемых законов в области противодействия коррупции и </w:t>
      </w:r>
      <w:r w:rsidRPr="005D20D6">
        <w:rPr>
          <w:rFonts w:ascii="Times New Roman" w:hAnsi="Times New Roman"/>
          <w:sz w:val="24"/>
          <w:szCs w:val="24"/>
          <w:lang w:val="kk-KZ"/>
        </w:rPr>
        <w:t>противодействия легализации (отмыванию) доходов, полученных преступным путем, и финансированию терроризма</w:t>
      </w:r>
      <w:r w:rsidRPr="005D20D6">
        <w:rPr>
          <w:rFonts w:ascii="Times New Roman" w:hAnsi="Times New Roman"/>
          <w:sz w:val="24"/>
          <w:szCs w:val="24"/>
        </w:rPr>
        <w:t>.</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Стороны соглашаются с тем, что их бухгалтерская документация должна точно отражать все платежи, осуществляемые по настоящему Договору.</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отмыванию денег, она должна немедленно поставить об этом в известность другую Сторону и оказать ей содействие в расследовании, проводимому по данному делу.</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Стороны соглашаются разработать для своих сотрудников и следовать политике и процедурам по противодействию коррупции, </w:t>
      </w:r>
      <w:r w:rsidRPr="005D20D6">
        <w:rPr>
          <w:rFonts w:ascii="Times New Roman" w:hAnsi="Times New Roman"/>
          <w:sz w:val="24"/>
          <w:szCs w:val="24"/>
          <w:lang w:val="kk-KZ"/>
        </w:rPr>
        <w:t>противодействию легализации (отмыванию) доходов, полученных преступным путем, и финансированию терроризма</w:t>
      </w:r>
      <w:r w:rsidRPr="005D20D6">
        <w:rPr>
          <w:rFonts w:ascii="Times New Roman" w:hAnsi="Times New Roman"/>
          <w:sz w:val="24"/>
          <w:szCs w:val="24"/>
        </w:rPr>
        <w:t xml:space="preserve"> необходимым для предотвращения указанных правонарушений.</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Каждая Сторона обязуется в случае наличия обеспечить выполнение своими соисполнителями и третьими лицами, предоставляющими услуги от ее имени по настоящему Договору, процедур по предотвращению фактов коррупции и отмыванию денег.</w:t>
      </w:r>
    </w:p>
    <w:p w:rsidR="00AF7B21" w:rsidRPr="005D20D6" w:rsidRDefault="00AF7B21" w:rsidP="00AF7B21">
      <w:pPr>
        <w:pStyle w:val="a6"/>
        <w:numPr>
          <w:ilvl w:val="0"/>
          <w:numId w:val="21"/>
        </w:numPr>
        <w:tabs>
          <w:tab w:val="left" w:pos="426"/>
          <w:tab w:val="left" w:pos="7970"/>
          <w:tab w:val="right" w:pos="9780"/>
        </w:tabs>
        <w:suppressAutoHyphens/>
        <w:spacing w:after="0" w:line="240" w:lineRule="auto"/>
        <w:ind w:left="0" w:firstLine="0"/>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Требования по охране окружающей среды</w:t>
      </w:r>
    </w:p>
    <w:p w:rsidR="00AF7B21" w:rsidRPr="005D20D6" w:rsidRDefault="00AF7B21" w:rsidP="00AF7B21">
      <w:pPr>
        <w:pStyle w:val="a6"/>
        <w:tabs>
          <w:tab w:val="left" w:pos="426"/>
          <w:tab w:val="left" w:pos="7970"/>
          <w:tab w:val="right" w:pos="9780"/>
        </w:tabs>
        <w:suppressAutoHyphens/>
        <w:spacing w:after="0" w:line="240" w:lineRule="auto"/>
        <w:ind w:left="0"/>
        <w:rPr>
          <w:rFonts w:ascii="Times New Roman" w:hAnsi="Times New Roman"/>
          <w:b/>
          <w:bCs/>
          <w:kern w:val="1"/>
          <w:sz w:val="24"/>
          <w:szCs w:val="24"/>
          <w:lang w:eastAsia="ar-SA"/>
        </w:rPr>
      </w:pPr>
    </w:p>
    <w:p w:rsidR="00AF7B21" w:rsidRPr="005D20D6" w:rsidRDefault="00AF7B21" w:rsidP="00AF7B21">
      <w:pPr>
        <w:pStyle w:val="a6"/>
        <w:numPr>
          <w:ilvl w:val="0"/>
          <w:numId w:val="27"/>
        </w:numPr>
        <w:tabs>
          <w:tab w:val="left" w:pos="1134"/>
          <w:tab w:val="left" w:pos="7970"/>
          <w:tab w:val="right" w:pos="9780"/>
        </w:tabs>
        <w:suppressAutoHyphens/>
        <w:spacing w:after="0" w:line="240" w:lineRule="auto"/>
        <w:ind w:left="0" w:firstLine="567"/>
        <w:jc w:val="both"/>
        <w:rPr>
          <w:rFonts w:ascii="Times New Roman" w:hAnsi="Times New Roman"/>
          <w:b/>
          <w:bCs/>
          <w:kern w:val="1"/>
          <w:sz w:val="24"/>
          <w:szCs w:val="24"/>
          <w:lang w:eastAsia="ar-SA"/>
        </w:rPr>
      </w:pPr>
      <w:r w:rsidRPr="005D20D6">
        <w:rPr>
          <w:rFonts w:ascii="Times New Roman" w:hAnsi="Times New Roman"/>
          <w:bCs/>
          <w:kern w:val="1"/>
          <w:sz w:val="24"/>
          <w:szCs w:val="24"/>
          <w:lang w:eastAsia="ar-SA"/>
        </w:rPr>
        <w:t>В целях обеспечения безопасности и охраны окружающей среды, Грантополучатель в процессе реализации проекта по коммерциализации РН</w:t>
      </w:r>
      <w:r w:rsidR="004E0E4D">
        <w:rPr>
          <w:rFonts w:ascii="Times New Roman" w:hAnsi="Times New Roman"/>
          <w:bCs/>
          <w:kern w:val="1"/>
          <w:sz w:val="24"/>
          <w:szCs w:val="24"/>
          <w:lang w:eastAsia="ar-SA"/>
        </w:rPr>
        <w:t>Н</w:t>
      </w:r>
      <w:r w:rsidRPr="005D20D6">
        <w:rPr>
          <w:rFonts w:ascii="Times New Roman" w:hAnsi="Times New Roman"/>
          <w:bCs/>
          <w:kern w:val="1"/>
          <w:sz w:val="24"/>
          <w:szCs w:val="24"/>
          <w:lang w:eastAsia="ar-SA"/>
        </w:rPr>
        <w:t>ТД в рамках исполнения настоящего Договора, обязуется:</w:t>
      </w:r>
    </w:p>
    <w:p w:rsidR="00AF7B21" w:rsidRPr="005D20D6" w:rsidRDefault="00AF7B21" w:rsidP="00AF7B21">
      <w:pPr>
        <w:pStyle w:val="a6"/>
        <w:numPr>
          <w:ilvl w:val="0"/>
          <w:numId w:val="28"/>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eastAsia="ar-SA"/>
        </w:rPr>
      </w:pPr>
      <w:r w:rsidRPr="005D20D6">
        <w:rPr>
          <w:rFonts w:ascii="Times New Roman" w:hAnsi="Times New Roman"/>
          <w:bCs/>
          <w:kern w:val="1"/>
          <w:sz w:val="24"/>
          <w:szCs w:val="24"/>
          <w:lang w:eastAsia="ar-SA"/>
        </w:rPr>
        <w:t>руководствоваться и гарантировать соблюдение всех действующих экологических, санитарно-гигиенических и иных специальных требований (норм, правил, нормативов) законодательства Республики Казахстан в области охраны окружающей среды;</w:t>
      </w:r>
    </w:p>
    <w:p w:rsidR="00AF7B21" w:rsidRPr="005D20D6" w:rsidRDefault="00AF7B21" w:rsidP="00AF7B21">
      <w:pPr>
        <w:pStyle w:val="a6"/>
        <w:numPr>
          <w:ilvl w:val="0"/>
          <w:numId w:val="28"/>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eastAsia="ar-SA"/>
        </w:rPr>
      </w:pPr>
      <w:r w:rsidRPr="005D20D6">
        <w:rPr>
          <w:rFonts w:ascii="Times New Roman" w:hAnsi="Times New Roman"/>
          <w:bCs/>
          <w:kern w:val="1"/>
          <w:sz w:val="24"/>
          <w:szCs w:val="24"/>
          <w:lang w:eastAsia="ar-SA"/>
        </w:rPr>
        <w:t>обеспечить энергосбережение и рациональное использование энергетических ресурсов на стадиях передачи, распределения и потребления электрической энергии;</w:t>
      </w:r>
    </w:p>
    <w:p w:rsidR="00AF7B21" w:rsidRPr="005D20D6" w:rsidRDefault="00AF7B21" w:rsidP="00AF7B21">
      <w:pPr>
        <w:pStyle w:val="a6"/>
        <w:numPr>
          <w:ilvl w:val="0"/>
          <w:numId w:val="28"/>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eastAsia="ar-SA"/>
        </w:rPr>
      </w:pPr>
      <w:r w:rsidRPr="005D20D6">
        <w:rPr>
          <w:rFonts w:ascii="Times New Roman" w:hAnsi="Times New Roman"/>
          <w:bCs/>
          <w:kern w:val="1"/>
          <w:sz w:val="24"/>
          <w:szCs w:val="24"/>
          <w:lang w:eastAsia="ar-SA"/>
        </w:rPr>
        <w:t>обеспечивать ресурсосбережение, повышение эффективности использования невозобновляемых природных ресурсов и иных источников энергии;</w:t>
      </w:r>
    </w:p>
    <w:p w:rsidR="00AF7B21" w:rsidRPr="005D20D6" w:rsidRDefault="00AF7B21" w:rsidP="00AF7B21">
      <w:pPr>
        <w:pStyle w:val="a6"/>
        <w:numPr>
          <w:ilvl w:val="0"/>
          <w:numId w:val="28"/>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eastAsia="ar-SA"/>
        </w:rPr>
      </w:pPr>
      <w:r w:rsidRPr="005D20D6">
        <w:rPr>
          <w:rFonts w:ascii="Times New Roman" w:hAnsi="Times New Roman"/>
          <w:bCs/>
          <w:kern w:val="1"/>
          <w:sz w:val="24"/>
          <w:szCs w:val="24"/>
          <w:lang w:eastAsia="ar-SA"/>
        </w:rPr>
        <w:t>минимизировать негативное воздействие результатов своей деятельности на окружающую среду, принимать все возможные меры по сохранению климата и биоразнообразия Республики Казахстан;</w:t>
      </w:r>
    </w:p>
    <w:p w:rsidR="00AF7B21" w:rsidRPr="005D20D6" w:rsidRDefault="00AF7B21" w:rsidP="00AF7B21">
      <w:pPr>
        <w:pStyle w:val="a6"/>
        <w:numPr>
          <w:ilvl w:val="0"/>
          <w:numId w:val="28"/>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eastAsia="ar-SA"/>
        </w:rPr>
      </w:pPr>
      <w:r w:rsidRPr="005D20D6">
        <w:rPr>
          <w:rFonts w:ascii="Times New Roman" w:hAnsi="Times New Roman"/>
          <w:bCs/>
          <w:kern w:val="1"/>
          <w:sz w:val="24"/>
          <w:szCs w:val="24"/>
          <w:lang w:eastAsia="ar-SA"/>
        </w:rPr>
        <w:t>содействовать вовлечению команды проекта в деятельность по уменьшению экологических рисков, улучшению системы экологического менеджмента и производственных показателей в области охраны окружающей среды;</w:t>
      </w:r>
    </w:p>
    <w:p w:rsidR="00AF7B21" w:rsidRPr="005D20D6" w:rsidRDefault="00AF7B21" w:rsidP="00AF7B21">
      <w:pPr>
        <w:pStyle w:val="a6"/>
        <w:numPr>
          <w:ilvl w:val="0"/>
          <w:numId w:val="28"/>
        </w:numPr>
        <w:tabs>
          <w:tab w:val="left" w:pos="993"/>
          <w:tab w:val="left" w:pos="7970"/>
          <w:tab w:val="right" w:pos="9780"/>
        </w:tabs>
        <w:suppressAutoHyphens/>
        <w:spacing w:after="0" w:line="240" w:lineRule="auto"/>
        <w:ind w:left="0" w:firstLine="709"/>
        <w:jc w:val="both"/>
        <w:rPr>
          <w:rFonts w:ascii="Times New Roman" w:hAnsi="Times New Roman"/>
          <w:b/>
          <w:bCs/>
          <w:kern w:val="1"/>
          <w:sz w:val="24"/>
          <w:szCs w:val="24"/>
          <w:lang w:eastAsia="ar-SA"/>
        </w:rPr>
      </w:pPr>
      <w:r w:rsidRPr="005D20D6">
        <w:rPr>
          <w:rFonts w:ascii="Times New Roman" w:hAnsi="Times New Roman"/>
          <w:bCs/>
          <w:kern w:val="1"/>
          <w:sz w:val="24"/>
          <w:szCs w:val="24"/>
          <w:lang w:eastAsia="ar-SA"/>
        </w:rPr>
        <w:t>проводить реализацию экологической политики Республики Казахстан посредством закрепления соответствующих условий в договорах на оплату услуг третьих лиц, задействованных при реализации проекта коммерциализации РН</w:t>
      </w:r>
      <w:r w:rsidR="004E0E4D">
        <w:rPr>
          <w:rFonts w:ascii="Times New Roman" w:hAnsi="Times New Roman"/>
          <w:bCs/>
          <w:kern w:val="1"/>
          <w:sz w:val="24"/>
          <w:szCs w:val="24"/>
          <w:lang w:eastAsia="ar-SA"/>
        </w:rPr>
        <w:t>Н</w:t>
      </w:r>
      <w:r w:rsidRPr="005D20D6">
        <w:rPr>
          <w:rFonts w:ascii="Times New Roman" w:hAnsi="Times New Roman"/>
          <w:bCs/>
          <w:kern w:val="1"/>
          <w:sz w:val="24"/>
          <w:szCs w:val="24"/>
          <w:lang w:eastAsia="ar-SA"/>
        </w:rPr>
        <w:t>ТД;</w:t>
      </w:r>
    </w:p>
    <w:p w:rsidR="00AF7B21" w:rsidRPr="005D20D6" w:rsidRDefault="00AF7B21" w:rsidP="00AF7B21">
      <w:pPr>
        <w:pStyle w:val="a6"/>
        <w:numPr>
          <w:ilvl w:val="0"/>
          <w:numId w:val="28"/>
        </w:numPr>
        <w:tabs>
          <w:tab w:val="left" w:pos="1134"/>
          <w:tab w:val="right" w:pos="9780"/>
        </w:tabs>
        <w:suppressAutoHyphens/>
        <w:spacing w:after="0" w:line="240" w:lineRule="auto"/>
        <w:ind w:left="0" w:firstLine="709"/>
        <w:jc w:val="both"/>
        <w:rPr>
          <w:rFonts w:ascii="Times New Roman" w:hAnsi="Times New Roman"/>
          <w:b/>
          <w:bCs/>
          <w:color w:val="FF0000"/>
          <w:kern w:val="1"/>
          <w:sz w:val="24"/>
          <w:szCs w:val="24"/>
          <w:lang w:eastAsia="ar-SA"/>
        </w:rPr>
      </w:pPr>
      <w:r w:rsidRPr="005D20D6">
        <w:rPr>
          <w:rFonts w:ascii="Times New Roman" w:hAnsi="Times New Roman"/>
          <w:bCs/>
          <w:kern w:val="1"/>
          <w:sz w:val="24"/>
          <w:szCs w:val="24"/>
          <w:lang w:eastAsia="ar-SA"/>
        </w:rPr>
        <w:t>взаимодействовать со структурами гражданского общества, заинтересованными в его экологически безопасной деятельности.</w:t>
      </w:r>
    </w:p>
    <w:p w:rsidR="00AF7B21" w:rsidRPr="005D20D6" w:rsidRDefault="00AF7B21" w:rsidP="00AF7B21">
      <w:pPr>
        <w:tabs>
          <w:tab w:val="left" w:pos="1134"/>
          <w:tab w:val="right" w:pos="9780"/>
        </w:tabs>
        <w:jc w:val="both"/>
        <w:rPr>
          <w:b/>
          <w:bCs/>
          <w:kern w:val="1"/>
        </w:rPr>
      </w:pPr>
    </w:p>
    <w:p w:rsidR="00AF7B21" w:rsidRPr="005D20D6" w:rsidRDefault="00AF7B21" w:rsidP="00AF7B21">
      <w:pPr>
        <w:pStyle w:val="a6"/>
        <w:numPr>
          <w:ilvl w:val="0"/>
          <w:numId w:val="21"/>
        </w:numPr>
        <w:tabs>
          <w:tab w:val="left" w:pos="426"/>
          <w:tab w:val="left" w:pos="7970"/>
          <w:tab w:val="right" w:pos="9780"/>
        </w:tabs>
        <w:suppressAutoHyphens/>
        <w:spacing w:after="0" w:line="240" w:lineRule="auto"/>
        <w:ind w:left="0" w:firstLine="0"/>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Условия и порядок расторжения Договора</w:t>
      </w:r>
    </w:p>
    <w:p w:rsidR="00AF7B21" w:rsidRPr="005D20D6" w:rsidRDefault="00AF7B21" w:rsidP="00AF7B21">
      <w:pPr>
        <w:pStyle w:val="a6"/>
        <w:tabs>
          <w:tab w:val="left" w:pos="426"/>
          <w:tab w:val="left" w:pos="7970"/>
          <w:tab w:val="right" w:pos="9780"/>
        </w:tabs>
        <w:suppressAutoHyphens/>
        <w:spacing w:after="0" w:line="240" w:lineRule="auto"/>
        <w:ind w:left="0"/>
        <w:rPr>
          <w:rFonts w:ascii="Times New Roman" w:hAnsi="Times New Roman"/>
          <w:b/>
          <w:bCs/>
          <w:kern w:val="1"/>
          <w:sz w:val="24"/>
          <w:szCs w:val="24"/>
          <w:lang w:eastAsia="ar-SA"/>
        </w:rPr>
      </w:pP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Фонд вправе в одностороннем порядке отказаться от исполнения настоящего Договора в следующих случаях:</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Грантополучателем не уплачен штраф и (или) не представлен отчет в сроки, согласно пункта 6.3. настоящего Договора;</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не исполнены обязательства по вложению собственных (или иных привлеченных) средств Грантополучателя и (или) частного партнера в реализацию проекта в соответствии с условиями Договора;</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обнаружены факты фальсификации документов или предоставления недостоверной информации Грантополучателем;</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 xml:space="preserve">Грантополучателем средства </w:t>
      </w:r>
      <w:r w:rsidR="007100C0" w:rsidRPr="005D20D6">
        <w:rPr>
          <w:rFonts w:ascii="Times New Roman" w:hAnsi="Times New Roman"/>
          <w:kern w:val="1"/>
          <w:sz w:val="24"/>
          <w:szCs w:val="24"/>
          <w:lang w:eastAsia="ar-SA"/>
        </w:rPr>
        <w:t>г</w:t>
      </w:r>
      <w:r w:rsidRPr="005D20D6">
        <w:rPr>
          <w:rFonts w:ascii="Times New Roman" w:hAnsi="Times New Roman"/>
          <w:kern w:val="1"/>
          <w:sz w:val="24"/>
          <w:szCs w:val="24"/>
          <w:lang w:eastAsia="ar-SA"/>
        </w:rPr>
        <w:t xml:space="preserve">ранта использованы не по целевому назначению; </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Грантополучателем не выполняются какие-либо обязательства, принятые по настоящему Договору;</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произведено изменение состава участников команды, указанного в паспорте проекта, которое может отрицательно повлиять на реализацию проекта и/или функциональность проектных объектов без соответствующего согласования с Фондом, в том числе в случае утраты Грантополучателем прав на объект интеллектуальной собственности, указанный при подаче заявки на получение гранта на коммерциализацию РН</w:t>
      </w:r>
      <w:r w:rsidR="004E0E4D">
        <w:rPr>
          <w:rFonts w:ascii="Times New Roman" w:hAnsi="Times New Roman"/>
          <w:kern w:val="1"/>
          <w:sz w:val="24"/>
          <w:szCs w:val="24"/>
          <w:lang w:eastAsia="ar-SA"/>
        </w:rPr>
        <w:t>Н</w:t>
      </w:r>
      <w:r w:rsidRPr="005D20D6">
        <w:rPr>
          <w:rFonts w:ascii="Times New Roman" w:hAnsi="Times New Roman"/>
          <w:kern w:val="1"/>
          <w:sz w:val="24"/>
          <w:szCs w:val="24"/>
          <w:lang w:eastAsia="ar-SA"/>
        </w:rPr>
        <w:t>ТД;</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Грантополучатель становится банкротом или неплатежеспособным, находящимся в процессе ликвидации, признанный решением суда банкротами, на имущество которого наложен арест, и (или) экономическая деятельность которого приостановлена;</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отсутствие достаточных средств для финансирования проекта, в связи с прекращением/уменьшением размера денег для финансирования проекта со стороны уполномоченного органа, либо принятия актов, решений, распоряжений исполнительным органом Фонда о приостановлении или прекращении такого финансирования в целом либо по проекту;</w:t>
      </w:r>
    </w:p>
    <w:p w:rsidR="00AF7B21" w:rsidRPr="005D20D6" w:rsidRDefault="00AF7B21" w:rsidP="00AF7B21">
      <w:pPr>
        <w:pStyle w:val="a6"/>
        <w:numPr>
          <w:ilvl w:val="0"/>
          <w:numId w:val="11"/>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в иных случаях предусмотренных Договором и законодательством РК.</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При расторжении Договора Фондом в одностороннем порядке в соответствии с подпунктами 1)-7) и 9) пункта 9.1., Грантополучатель совместно с Победителем конкурса и обязуются возвратить ранее полученную сумму гранта на коммерциализацию РН</w:t>
      </w:r>
      <w:r w:rsidR="004E0E4D">
        <w:rPr>
          <w:rFonts w:ascii="Times New Roman" w:hAnsi="Times New Roman"/>
          <w:sz w:val="24"/>
          <w:szCs w:val="24"/>
        </w:rPr>
        <w:t>Н</w:t>
      </w:r>
      <w:r w:rsidRPr="005D20D6">
        <w:rPr>
          <w:rFonts w:ascii="Times New Roman" w:hAnsi="Times New Roman"/>
          <w:sz w:val="24"/>
          <w:szCs w:val="24"/>
        </w:rPr>
        <w:t>ТД и оплатить штрафы, предусмотренные настоящим Договором в течение 10 (десяти) рабочих дней с момента предъявления письменного требования Фондом.</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При расторжении Договора Фондом в одностороннем порядке в соответствии с подпунктом 8) пункта 9.1., Грантополучательпредоставляет отчет по выполненным мероприятиям со всеми подтверждающими материалами и документами, указанными в пунктах 4.1., 4.2., 4.3 раздела 4 настоящего Договора.</w:t>
      </w:r>
    </w:p>
    <w:p w:rsidR="00AF7B21" w:rsidRPr="005D20D6" w:rsidRDefault="007100C0"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Настоящий Договор</w:t>
      </w:r>
      <w:r w:rsidR="00AF7B21" w:rsidRPr="005D20D6">
        <w:rPr>
          <w:rFonts w:ascii="Times New Roman" w:hAnsi="Times New Roman"/>
          <w:sz w:val="24"/>
          <w:szCs w:val="24"/>
        </w:rPr>
        <w:t xml:space="preserve"> может быть расторгнут досрочно по соглашению Сторон на взаимно оговоренных условиях, выраженных в письменной форме, по решению суда или в случае возникновения обстоятельств, предусмотренных настоящим Договором.</w:t>
      </w:r>
    </w:p>
    <w:p w:rsidR="00AF7B21" w:rsidRPr="005D20D6" w:rsidRDefault="00AF7B21" w:rsidP="00AF7B21">
      <w:pPr>
        <w:tabs>
          <w:tab w:val="left" w:pos="567"/>
          <w:tab w:val="left" w:pos="7970"/>
          <w:tab w:val="right" w:pos="9780"/>
        </w:tabs>
        <w:rPr>
          <w:kern w:val="1"/>
        </w:rPr>
      </w:pPr>
    </w:p>
    <w:p w:rsidR="00AF7B21" w:rsidRPr="005D20D6" w:rsidRDefault="00AF7B21" w:rsidP="00AF7B21">
      <w:pPr>
        <w:pStyle w:val="a6"/>
        <w:numPr>
          <w:ilvl w:val="0"/>
          <w:numId w:val="21"/>
        </w:numPr>
        <w:tabs>
          <w:tab w:val="left" w:pos="426"/>
          <w:tab w:val="right" w:pos="9780"/>
        </w:tabs>
        <w:suppressAutoHyphens/>
        <w:spacing w:after="0" w:line="240" w:lineRule="auto"/>
        <w:ind w:left="0" w:firstLine="0"/>
        <w:jc w:val="center"/>
        <w:rPr>
          <w:rFonts w:ascii="Times New Roman" w:hAnsi="Times New Roman"/>
          <w:kern w:val="1"/>
          <w:sz w:val="24"/>
          <w:szCs w:val="24"/>
          <w:lang w:eastAsia="ar-SA"/>
        </w:rPr>
      </w:pPr>
      <w:r w:rsidRPr="005D20D6">
        <w:rPr>
          <w:rFonts w:ascii="Times New Roman" w:hAnsi="Times New Roman"/>
          <w:b/>
          <w:bCs/>
          <w:kern w:val="1"/>
          <w:sz w:val="24"/>
          <w:szCs w:val="24"/>
          <w:lang w:eastAsia="ar-SA"/>
        </w:rPr>
        <w:t>Форс-Мажор</w:t>
      </w:r>
    </w:p>
    <w:p w:rsidR="00AF7B21" w:rsidRPr="005D20D6" w:rsidRDefault="00AF7B21" w:rsidP="00AF7B21">
      <w:pPr>
        <w:pStyle w:val="a6"/>
        <w:tabs>
          <w:tab w:val="left" w:pos="426"/>
          <w:tab w:val="right" w:pos="9780"/>
        </w:tabs>
        <w:suppressAutoHyphens/>
        <w:spacing w:after="0" w:line="240" w:lineRule="auto"/>
        <w:ind w:left="0"/>
        <w:rPr>
          <w:rFonts w:ascii="Times New Roman" w:hAnsi="Times New Roman"/>
          <w:kern w:val="1"/>
          <w:sz w:val="24"/>
          <w:szCs w:val="24"/>
          <w:lang w:eastAsia="ar-SA"/>
        </w:rPr>
      </w:pP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такое неисполнение вызвано действиемобстоятельств непреодолимой силы: военных действий, стихийных бедствий, забастовок, массовых беспорядков или других событий в промышленности (за исключением тех случаев, когда такие забастовки, локауты или другие события в промышленности находятся под контролем какой-либо из Сторон, стремящейся предотвратить Форс-мажор), запретительных или ограничительных мер государственных органов и иных чрезвычайных и непредотвратимых обстоятельств. Факт наступления форс-мажорных обстоятельств должен быть подтвержден соответствующим документом. Срок исполнения обязательств по Договору продлевается на время действия таких обстоятельств.</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Форс-мажор не охватывает любые события, вызванные небрежностью или преднамеренным действием Сторон или их представителей и персонала, </w:t>
      </w:r>
      <w:r w:rsidR="00E80490" w:rsidRPr="005D20D6">
        <w:rPr>
          <w:rFonts w:ascii="Times New Roman" w:hAnsi="Times New Roman"/>
          <w:sz w:val="24"/>
          <w:szCs w:val="24"/>
        </w:rPr>
        <w:t xml:space="preserve">а также </w:t>
      </w:r>
      <w:r w:rsidRPr="005D20D6">
        <w:rPr>
          <w:rFonts w:ascii="Times New Roman" w:hAnsi="Times New Roman"/>
          <w:sz w:val="24"/>
          <w:szCs w:val="24"/>
        </w:rPr>
        <w:t>любые события, которые Стороны могли бы предусмотреть при должном прилежании, чтобы учесть их при заключении настоящего Договора и предотвратить или преодолеть их при выполнении обязательств по настоящему Договору.</w:t>
      </w:r>
    </w:p>
    <w:p w:rsidR="00AF7B21" w:rsidRPr="005D20D6" w:rsidRDefault="00AF7B21" w:rsidP="00AF7B21">
      <w:pPr>
        <w:pStyle w:val="a6"/>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Форс-мажором не является отсутствие достаточных средств или невыполнение каких-либо платежей, предусмотренных настоящим Договором, а также изменение курса национальной валюты.</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Сторона, для которой в силу форс-мажора создалась невозможность надлежащего исполнения обязательств по Договору, обязана в течение 3 (трех) рабочих дней письменно известить другую Сторону о наступлении форс-мажора.</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При возникновении обстоятельств форс-мажора Сторона, чье исполнение каких-либо обязательств в соответствии с Договором оказалось невозможным в силу наступления таких обстоятельств, обязана в течение 3 (трех) рабочих дней с момента наступления или прекращения обстоятельств форс-мажора уведомить об этом другую Сторону в письменной форме (мотивировав и обосновав невозможность исполнения своих обязательств по Договору).</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Если от Фонда не поступает иных письменных инструкций, Грантополучатель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E80490" w:rsidRPr="005D20D6" w:rsidRDefault="00E80490" w:rsidP="00E80490">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Отсутствие уведомленияили несвоевременное уведомление лишает Сторону права ссылаться на любое обстоятельство форс-мажора, как на основание, освобождающее от ответственности за неисполнение обязательств по Договору, за исключением случаев, когда отсутствие уведомленияили несвоевременное уведомление прямо вызвано соответствующим обстоятельством форс-мажора. Уведомление о начале и о прекращении обстоятельств форс-мажора должно подтверждаться документом, либо свидетельством соответствующего органа и/или учреждения, подтверждающего такие обстоятельства, за исключением случаев, когда обстоятельства форс-мажора носят общеизвестный и массовый характер и не требуют доказательств.</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Если невозможность полного или частичного исполнения обязательств Сторонами будет существовать свыше 1 (одного) месяца, то Стороны имеют право расторгнуть Договор и произвести взаиморасчеты. Сторона, ссылающаяся на обстоятельства непреодолимой силы, обязана представить все необходимые документы и сведения, подтверждающие такие обстоятельства.</w:t>
      </w:r>
    </w:p>
    <w:p w:rsidR="00AF7B21" w:rsidRPr="005D20D6" w:rsidRDefault="00AF7B21" w:rsidP="00AF7B21">
      <w:pPr>
        <w:pStyle w:val="a6"/>
        <w:shd w:val="clear" w:color="auto" w:fill="FFFFFF"/>
        <w:tabs>
          <w:tab w:val="left" w:pos="567"/>
        </w:tabs>
        <w:spacing w:after="0" w:line="240" w:lineRule="auto"/>
        <w:ind w:left="0"/>
        <w:jc w:val="both"/>
        <w:rPr>
          <w:rFonts w:ascii="Times New Roman" w:hAnsi="Times New Roman"/>
          <w:sz w:val="24"/>
          <w:szCs w:val="24"/>
        </w:rPr>
      </w:pPr>
    </w:p>
    <w:p w:rsidR="00AF7B21" w:rsidRPr="005D20D6" w:rsidRDefault="00AF7B21" w:rsidP="00AF7B21">
      <w:pPr>
        <w:pStyle w:val="a6"/>
        <w:numPr>
          <w:ilvl w:val="0"/>
          <w:numId w:val="21"/>
        </w:numPr>
        <w:tabs>
          <w:tab w:val="left" w:pos="426"/>
          <w:tab w:val="right" w:pos="9781"/>
        </w:tabs>
        <w:suppressAutoHyphens/>
        <w:spacing w:after="0" w:line="240" w:lineRule="auto"/>
        <w:ind w:left="0" w:firstLine="0"/>
        <w:jc w:val="center"/>
        <w:rPr>
          <w:rFonts w:ascii="Times New Roman" w:hAnsi="Times New Roman"/>
          <w:kern w:val="1"/>
          <w:sz w:val="24"/>
          <w:szCs w:val="24"/>
          <w:lang w:eastAsia="ar-SA"/>
        </w:rPr>
      </w:pPr>
      <w:r w:rsidRPr="005D20D6">
        <w:rPr>
          <w:rFonts w:ascii="Times New Roman" w:hAnsi="Times New Roman"/>
          <w:b/>
          <w:bCs/>
          <w:kern w:val="1"/>
          <w:sz w:val="24"/>
          <w:szCs w:val="24"/>
          <w:lang w:eastAsia="ar-SA"/>
        </w:rPr>
        <w:t>Разрешение споров</w:t>
      </w:r>
    </w:p>
    <w:p w:rsidR="00AF7B21" w:rsidRPr="005D20D6" w:rsidRDefault="00AF7B21" w:rsidP="00AF7B21">
      <w:pPr>
        <w:pStyle w:val="a6"/>
        <w:tabs>
          <w:tab w:val="left" w:pos="426"/>
          <w:tab w:val="right" w:pos="9781"/>
        </w:tabs>
        <w:suppressAutoHyphens/>
        <w:spacing w:after="0" w:line="240" w:lineRule="auto"/>
        <w:ind w:left="0"/>
        <w:rPr>
          <w:rFonts w:ascii="Times New Roman" w:hAnsi="Times New Roman"/>
          <w:kern w:val="1"/>
          <w:sz w:val="24"/>
          <w:szCs w:val="24"/>
          <w:lang w:eastAsia="ar-SA"/>
        </w:rPr>
      </w:pP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Разногласия, по которым Стороны не достигли договоренности, разрешаются в судебном порядке по месту нахождения Фонда.</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случае разногласий между Грантополучателем и Фондом, требующих судебного разбирательства, все имеющиеся судебные издержки и расходы не могут быть оплачены за счет средств гранта, и подлежат оплате согласно действующему законодательству Республики Казахстан.</w:t>
      </w:r>
    </w:p>
    <w:p w:rsidR="00AF7B21" w:rsidRPr="005D20D6" w:rsidRDefault="00AF7B21" w:rsidP="00AF7B21">
      <w:pPr>
        <w:pStyle w:val="a6"/>
        <w:shd w:val="clear" w:color="auto" w:fill="FFFFFF"/>
        <w:tabs>
          <w:tab w:val="left" w:pos="567"/>
        </w:tabs>
        <w:spacing w:after="0" w:line="240" w:lineRule="auto"/>
        <w:ind w:left="0"/>
        <w:jc w:val="both"/>
        <w:rPr>
          <w:rFonts w:ascii="Times New Roman" w:hAnsi="Times New Roman"/>
          <w:sz w:val="24"/>
          <w:szCs w:val="24"/>
        </w:rPr>
      </w:pPr>
    </w:p>
    <w:p w:rsidR="00AF7B21" w:rsidRPr="005D20D6" w:rsidRDefault="00AF7B21" w:rsidP="00AF7B21">
      <w:pPr>
        <w:pStyle w:val="a6"/>
        <w:numPr>
          <w:ilvl w:val="0"/>
          <w:numId w:val="21"/>
        </w:numPr>
        <w:tabs>
          <w:tab w:val="left" w:pos="426"/>
          <w:tab w:val="right" w:pos="9780"/>
        </w:tabs>
        <w:suppressAutoHyphens/>
        <w:spacing w:after="0" w:line="240" w:lineRule="auto"/>
        <w:ind w:left="0" w:firstLine="0"/>
        <w:jc w:val="center"/>
        <w:rPr>
          <w:rFonts w:ascii="Times New Roman" w:hAnsi="Times New Roman"/>
          <w:kern w:val="1"/>
          <w:sz w:val="24"/>
          <w:szCs w:val="24"/>
          <w:lang w:eastAsia="ar-SA"/>
        </w:rPr>
      </w:pPr>
      <w:r w:rsidRPr="005D20D6">
        <w:rPr>
          <w:rFonts w:ascii="Times New Roman" w:hAnsi="Times New Roman"/>
          <w:b/>
          <w:bCs/>
          <w:kern w:val="1"/>
          <w:sz w:val="24"/>
          <w:szCs w:val="24"/>
          <w:lang w:eastAsia="ar-SA"/>
        </w:rPr>
        <w:t>Уведомления и претензии</w:t>
      </w:r>
    </w:p>
    <w:p w:rsidR="00AF7B21" w:rsidRPr="005D20D6" w:rsidRDefault="00AF7B21" w:rsidP="00AF7B21">
      <w:pPr>
        <w:pStyle w:val="a6"/>
        <w:tabs>
          <w:tab w:val="left" w:pos="426"/>
          <w:tab w:val="right" w:pos="9780"/>
        </w:tabs>
        <w:suppressAutoHyphens/>
        <w:spacing w:after="0" w:line="240" w:lineRule="auto"/>
        <w:ind w:left="0"/>
        <w:rPr>
          <w:rFonts w:ascii="Times New Roman" w:hAnsi="Times New Roman"/>
          <w:kern w:val="1"/>
          <w:sz w:val="24"/>
          <w:szCs w:val="24"/>
          <w:lang w:eastAsia="ar-SA"/>
        </w:rPr>
      </w:pP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Любые письменные уведомления или претензии, предупреждения Сторон друг друга представляются:</w:t>
      </w:r>
    </w:p>
    <w:p w:rsidR="00AF7B21" w:rsidRPr="005D20D6" w:rsidRDefault="00AF7B21" w:rsidP="00AF7B21">
      <w:pPr>
        <w:pStyle w:val="a6"/>
        <w:numPr>
          <w:ilvl w:val="0"/>
          <w:numId w:val="22"/>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нарочно или посредством почтовой связи;</w:t>
      </w:r>
    </w:p>
    <w:p w:rsidR="00E80490" w:rsidRPr="005D20D6" w:rsidRDefault="00E80490" w:rsidP="00E80490">
      <w:pPr>
        <w:pStyle w:val="a6"/>
        <w:numPr>
          <w:ilvl w:val="0"/>
          <w:numId w:val="22"/>
        </w:numPr>
        <w:tabs>
          <w:tab w:val="left" w:pos="993"/>
        </w:tabs>
        <w:suppressAutoHyphens/>
        <w:spacing w:after="0" w:line="240" w:lineRule="auto"/>
        <w:ind w:left="0" w:firstLine="709"/>
        <w:jc w:val="both"/>
        <w:rPr>
          <w:rFonts w:ascii="Times New Roman" w:hAnsi="Times New Roman"/>
          <w:kern w:val="1"/>
          <w:sz w:val="24"/>
          <w:szCs w:val="24"/>
          <w:lang w:eastAsia="ar-SA"/>
        </w:rPr>
      </w:pPr>
      <w:r w:rsidRPr="005D20D6">
        <w:rPr>
          <w:rFonts w:ascii="Times New Roman" w:hAnsi="Times New Roman"/>
          <w:kern w:val="1"/>
          <w:sz w:val="24"/>
          <w:szCs w:val="24"/>
          <w:lang w:eastAsia="ar-SA"/>
        </w:rPr>
        <w:t>по факсу, электронной почте или по одному из следующих адресов:</w:t>
      </w:r>
    </w:p>
    <w:p w:rsidR="00AF7B21" w:rsidRPr="005D20D6" w:rsidRDefault="00AF7B21" w:rsidP="00AF7B21">
      <w:pPr>
        <w:tabs>
          <w:tab w:val="left" w:pos="1134"/>
        </w:tabs>
        <w:ind w:firstLine="567"/>
        <w:jc w:val="both"/>
        <w:rPr>
          <w:kern w:val="1"/>
          <w:lang w:val="ru-RU"/>
        </w:rPr>
      </w:pPr>
      <w:r w:rsidRPr="005D20D6">
        <w:rPr>
          <w:kern w:val="1"/>
        </w:rPr>
        <w:t xml:space="preserve">Для Фонда: 010016, г. Астана, пр. Республика, 24, тел.: +7 7172 20 11 74, </w:t>
      </w:r>
      <w:r w:rsidRPr="005D20D6">
        <w:rPr>
          <w:i/>
        </w:rPr>
        <w:t>электронная почта.</w:t>
      </w:r>
      <w:hyperlink r:id="rId10" w:history="1"/>
    </w:p>
    <w:p w:rsidR="00AF7B21" w:rsidRPr="005D20D6" w:rsidRDefault="00AF7B21" w:rsidP="00AF7B21">
      <w:pPr>
        <w:tabs>
          <w:tab w:val="left" w:pos="993"/>
        </w:tabs>
        <w:ind w:firstLine="567"/>
        <w:jc w:val="both"/>
        <w:rPr>
          <w:kern w:val="1"/>
        </w:rPr>
      </w:pPr>
      <w:r w:rsidRPr="005D20D6">
        <w:rPr>
          <w:kern w:val="1"/>
        </w:rPr>
        <w:t xml:space="preserve">Для Грантополучателя: </w:t>
      </w:r>
      <w:r w:rsidRPr="005D20D6">
        <w:rPr>
          <w:i/>
        </w:rPr>
        <w:t>Индекс, область, населенный пункт, улица, дом (офис) (квартира), телефон, электронная почта.</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календарных дней с даты ее получения.</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F7B21" w:rsidRPr="005D20D6" w:rsidRDefault="00AF7B21" w:rsidP="00AF7B21">
      <w:pPr>
        <w:tabs>
          <w:tab w:val="left" w:pos="567"/>
        </w:tabs>
        <w:jc w:val="both"/>
      </w:pPr>
    </w:p>
    <w:p w:rsidR="00AF7B21" w:rsidRPr="005D20D6" w:rsidRDefault="00AF7B21" w:rsidP="00AF7B21">
      <w:pPr>
        <w:pStyle w:val="a6"/>
        <w:numPr>
          <w:ilvl w:val="0"/>
          <w:numId w:val="21"/>
        </w:numPr>
        <w:tabs>
          <w:tab w:val="left" w:pos="426"/>
          <w:tab w:val="right" w:pos="9780"/>
        </w:tabs>
        <w:suppressAutoHyphens/>
        <w:spacing w:after="0" w:line="240" w:lineRule="auto"/>
        <w:ind w:left="0" w:firstLine="0"/>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Изменения условий Договора</w:t>
      </w:r>
    </w:p>
    <w:p w:rsidR="00AF7B21" w:rsidRPr="005D20D6" w:rsidRDefault="00AF7B21" w:rsidP="00AF7B21">
      <w:pPr>
        <w:pStyle w:val="a6"/>
        <w:tabs>
          <w:tab w:val="left" w:pos="426"/>
          <w:tab w:val="right" w:pos="9780"/>
        </w:tabs>
        <w:suppressAutoHyphens/>
        <w:spacing w:after="0" w:line="240" w:lineRule="auto"/>
        <w:ind w:left="0"/>
        <w:rPr>
          <w:rFonts w:ascii="Times New Roman" w:hAnsi="Times New Roman"/>
          <w:b/>
          <w:bCs/>
          <w:kern w:val="1"/>
          <w:sz w:val="24"/>
          <w:szCs w:val="24"/>
          <w:lang w:eastAsia="ar-SA"/>
        </w:rPr>
      </w:pP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Все изменения и/или дополнения в Договор осуществляются по взаимному согласию Сторон и действительны при условии, что они совершены в письменной форме и подписаны уполномоченными на то представителями Сторон. Любое такое изменение/дополнение будет являться неотъемлемой частью Договора.</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Изменение настоящего Договора осуществляется на основании письменного обращения Грантополучателя и/или в процессе осуществления мониторинга по Договору.</w:t>
      </w:r>
    </w:p>
    <w:p w:rsidR="00AF7B21" w:rsidRPr="005D20D6" w:rsidRDefault="00AF7B21" w:rsidP="00AF7B21">
      <w:pPr>
        <w:pStyle w:val="a6"/>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При этом, обращение о необходимости внесения изменений и дополнений в настоящий Договор должно быть направлено Грантополучателем не позднее 20 (двадцати) рабочих дней до завершения этапа, за исключением уважительных причин, связанных с невозможностью уведомления Грантополучателем Фонда о необходимости внесения изменений в договор не позднее даты завершения этапа работ.</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Фонд вправе инициировать внесение изменений в настоящий Договор и (или) Приложения к нему по результатам проведенного мониторинга.</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Грантополучатель обязан уведомить Фонд об изменении своих реквизитов (адреса, телефона, банковские реквизиты и т.д.) не позднее 10 (десяти) рабочих дней со дня возникновения таких изменений.</w:t>
      </w:r>
    </w:p>
    <w:p w:rsidR="00AF7B21" w:rsidRPr="005D20D6" w:rsidRDefault="00AF7B21" w:rsidP="00AF7B21">
      <w:pPr>
        <w:pStyle w:val="a6"/>
        <w:numPr>
          <w:ilvl w:val="1"/>
          <w:numId w:val="21"/>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Изменения в Договор не вносятся при перераспределении Грантополучателем не более 10 (десяти) % средств от суммы статьи сметы расходов на другую статью сметы расходов по проекту в рамках одного этапа. Грантополучатель обязан предварительно письменно уведомить Фонд о перераспределении средств гранта. Фонд при мониторинге перераспределенных средств гранта руководствуется внутренними документами Фонда.</w:t>
      </w:r>
    </w:p>
    <w:p w:rsidR="00AF7B21" w:rsidRPr="005D20D6" w:rsidRDefault="00AF7B21" w:rsidP="00AF7B21">
      <w:pPr>
        <w:pStyle w:val="a6"/>
        <w:shd w:val="clear" w:color="auto" w:fill="FFFFFF"/>
        <w:tabs>
          <w:tab w:val="left" w:pos="567"/>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случае нецелевого/необоснованного перераспределения средств гранта на коммерциализацию РН</w:t>
      </w:r>
      <w:r w:rsidR="004E0E4D">
        <w:rPr>
          <w:rFonts w:ascii="Times New Roman" w:hAnsi="Times New Roman"/>
          <w:sz w:val="24"/>
          <w:szCs w:val="24"/>
        </w:rPr>
        <w:t>Н</w:t>
      </w:r>
      <w:r w:rsidRPr="005D20D6">
        <w:rPr>
          <w:rFonts w:ascii="Times New Roman" w:hAnsi="Times New Roman"/>
          <w:sz w:val="24"/>
          <w:szCs w:val="24"/>
        </w:rPr>
        <w:t>ТД, Фонд вправе не принимать данное перераспределение средств гранта на коммерциализацию РН</w:t>
      </w:r>
      <w:r w:rsidR="004E0E4D">
        <w:rPr>
          <w:rFonts w:ascii="Times New Roman" w:hAnsi="Times New Roman"/>
          <w:sz w:val="24"/>
          <w:szCs w:val="24"/>
        </w:rPr>
        <w:t>Н</w:t>
      </w:r>
      <w:r w:rsidRPr="005D20D6">
        <w:rPr>
          <w:rFonts w:ascii="Times New Roman" w:hAnsi="Times New Roman"/>
          <w:sz w:val="24"/>
          <w:szCs w:val="24"/>
        </w:rPr>
        <w:t>ТД.</w:t>
      </w:r>
    </w:p>
    <w:p w:rsidR="00AF7B21" w:rsidRPr="005D20D6" w:rsidRDefault="00AF7B21" w:rsidP="00AF7B21">
      <w:pPr>
        <w:pStyle w:val="a6"/>
        <w:numPr>
          <w:ilvl w:val="1"/>
          <w:numId w:val="16"/>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Любое внесение изменений и (или) дополнений в настоящий Договор в обязательном порядке должно соответствовать целям и задачам проекта, а также мероприятиям, реализуемым для выполнения проекта и не превышать сумму гранта на коммерциализацию РН</w:t>
      </w:r>
      <w:r w:rsidR="004E0E4D">
        <w:rPr>
          <w:rFonts w:ascii="Times New Roman" w:hAnsi="Times New Roman"/>
          <w:sz w:val="24"/>
          <w:szCs w:val="24"/>
        </w:rPr>
        <w:t>Н</w:t>
      </w:r>
      <w:r w:rsidRPr="005D20D6">
        <w:rPr>
          <w:rFonts w:ascii="Times New Roman" w:hAnsi="Times New Roman"/>
          <w:sz w:val="24"/>
          <w:szCs w:val="24"/>
        </w:rPr>
        <w:t>ТД.</w:t>
      </w:r>
    </w:p>
    <w:p w:rsidR="00E80490" w:rsidRPr="005D20D6" w:rsidRDefault="00E80490" w:rsidP="00E80490">
      <w:pPr>
        <w:pStyle w:val="a6"/>
        <w:numPr>
          <w:ilvl w:val="1"/>
          <w:numId w:val="16"/>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В случае необходимости, Фонд вправе запросить у Грантополучателя дополнительную информацию для принятия решения о целесообразности внесения изменений и (или) дополнений в настоящий Договор. Предоставленная Грантополучателем информация должна в полной мере отражать необходимость и обоснование внесения изменений и(или) дополнений в настоящий Договор, соответствовать предмету настоящего Договора, целям и задачам проекта, а также мероприятиям, реализуемым для выполнения проекта.</w:t>
      </w:r>
    </w:p>
    <w:p w:rsidR="00AF7B21" w:rsidRPr="005D20D6" w:rsidRDefault="00AF7B21" w:rsidP="00AF7B21">
      <w:pPr>
        <w:pStyle w:val="a6"/>
        <w:numPr>
          <w:ilvl w:val="1"/>
          <w:numId w:val="16"/>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При внесении изменений и (или) дополнений в настоящий Договор, Фонд вправе провести независимую экспертизу.</w:t>
      </w:r>
    </w:p>
    <w:p w:rsidR="00AF7B21" w:rsidRPr="005D20D6" w:rsidRDefault="00AF7B21" w:rsidP="00AF7B21">
      <w:pPr>
        <w:pStyle w:val="a6"/>
        <w:numPr>
          <w:ilvl w:val="1"/>
          <w:numId w:val="16"/>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 xml:space="preserve">На основании обоснований, представленных Грантополучателем, реализация проекта может быть приостановлена на период до вступления в силу изменений </w:t>
      </w:r>
      <w:r w:rsidR="00E80490" w:rsidRPr="005D20D6">
        <w:rPr>
          <w:rFonts w:ascii="Times New Roman" w:hAnsi="Times New Roman"/>
          <w:sz w:val="24"/>
          <w:szCs w:val="24"/>
        </w:rPr>
        <w:t xml:space="preserve">и </w:t>
      </w:r>
      <w:r w:rsidRPr="005D20D6">
        <w:rPr>
          <w:rFonts w:ascii="Times New Roman" w:hAnsi="Times New Roman"/>
          <w:sz w:val="24"/>
          <w:szCs w:val="24"/>
        </w:rPr>
        <w:t>(или) дополнений в настоящий Договор, либо до принятия решения о дальнейшей реализации проекта.</w:t>
      </w:r>
    </w:p>
    <w:p w:rsidR="00AF7B21" w:rsidRPr="005D20D6" w:rsidRDefault="00AF7B21" w:rsidP="00AF7B21">
      <w:pPr>
        <w:jc w:val="both"/>
        <w:rPr>
          <w:lang w:eastAsia="ru-RU"/>
        </w:rPr>
      </w:pPr>
    </w:p>
    <w:p w:rsidR="00AF7B21" w:rsidRPr="005D20D6" w:rsidRDefault="00AF7B21" w:rsidP="00AF7B21">
      <w:pPr>
        <w:pStyle w:val="a6"/>
        <w:numPr>
          <w:ilvl w:val="0"/>
          <w:numId w:val="26"/>
        </w:numPr>
        <w:tabs>
          <w:tab w:val="left" w:pos="426"/>
          <w:tab w:val="left" w:pos="993"/>
          <w:tab w:val="left" w:pos="3544"/>
          <w:tab w:val="left" w:pos="7970"/>
          <w:tab w:val="right" w:pos="9780"/>
        </w:tabs>
        <w:suppressAutoHyphens/>
        <w:spacing w:after="0" w:line="240" w:lineRule="auto"/>
        <w:ind w:left="0"/>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Заключительные положения</w:t>
      </w:r>
    </w:p>
    <w:p w:rsidR="00AF7B21" w:rsidRPr="005D20D6" w:rsidRDefault="00AF7B21" w:rsidP="00AF7B21">
      <w:pPr>
        <w:pStyle w:val="a6"/>
        <w:tabs>
          <w:tab w:val="left" w:pos="426"/>
          <w:tab w:val="left" w:pos="993"/>
          <w:tab w:val="left" w:pos="3544"/>
          <w:tab w:val="left" w:pos="7970"/>
          <w:tab w:val="right" w:pos="9780"/>
        </w:tabs>
        <w:suppressAutoHyphens/>
        <w:spacing w:after="0" w:line="240" w:lineRule="auto"/>
        <w:ind w:left="0"/>
        <w:rPr>
          <w:rFonts w:ascii="Times New Roman" w:hAnsi="Times New Roman"/>
          <w:b/>
          <w:bCs/>
          <w:kern w:val="1"/>
          <w:sz w:val="24"/>
          <w:szCs w:val="24"/>
          <w:lang w:eastAsia="ar-SA"/>
        </w:rPr>
      </w:pPr>
    </w:p>
    <w:p w:rsidR="00E80490" w:rsidRPr="005D20D6" w:rsidRDefault="00E80490" w:rsidP="00E80490">
      <w:pPr>
        <w:pStyle w:val="a6"/>
        <w:numPr>
          <w:ilvl w:val="1"/>
          <w:numId w:val="23"/>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Положения, не урегулированные настоящим Договором, регулируются в соответствии с действующим законодательством Республики Казахстан.</w:t>
      </w:r>
    </w:p>
    <w:p w:rsidR="00AF7B21" w:rsidRPr="005D20D6" w:rsidRDefault="00AF7B21" w:rsidP="00AF7B21">
      <w:pPr>
        <w:pStyle w:val="a6"/>
        <w:numPr>
          <w:ilvl w:val="1"/>
          <w:numId w:val="23"/>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Договор вступает в силу с момента подписания и действует до полного исполнения Сторонами обязательств по Договору.</w:t>
      </w:r>
    </w:p>
    <w:p w:rsidR="00AF7B21" w:rsidRPr="005D20D6" w:rsidRDefault="00AF7B21" w:rsidP="00AF7B21">
      <w:pPr>
        <w:pStyle w:val="a6"/>
        <w:numPr>
          <w:ilvl w:val="1"/>
          <w:numId w:val="23"/>
        </w:numPr>
        <w:shd w:val="clear" w:color="auto" w:fill="FFFFFF"/>
        <w:tabs>
          <w:tab w:val="left" w:pos="1134"/>
        </w:tabs>
        <w:spacing w:after="0" w:line="240" w:lineRule="auto"/>
        <w:ind w:left="0" w:firstLine="567"/>
        <w:jc w:val="both"/>
        <w:rPr>
          <w:rFonts w:ascii="Times New Roman" w:hAnsi="Times New Roman"/>
          <w:sz w:val="24"/>
          <w:szCs w:val="24"/>
        </w:rPr>
      </w:pPr>
      <w:r w:rsidRPr="005D20D6">
        <w:rPr>
          <w:rFonts w:ascii="Times New Roman" w:hAnsi="Times New Roman"/>
          <w:sz w:val="24"/>
          <w:szCs w:val="24"/>
        </w:rPr>
        <w:t>Договор составлен на русском языке в двух экземплярах, каждый на ____ листах, имеющих одинаковую юридическую силу по одному экземпляру для каждой из Сторон.</w:t>
      </w:r>
    </w:p>
    <w:p w:rsidR="00AF7B21" w:rsidRPr="005D20D6" w:rsidRDefault="00AF7B21" w:rsidP="00AF7B21">
      <w:pPr>
        <w:tabs>
          <w:tab w:val="left" w:pos="0"/>
          <w:tab w:val="left" w:pos="851"/>
          <w:tab w:val="left" w:pos="2552"/>
        </w:tabs>
        <w:jc w:val="both"/>
        <w:rPr>
          <w:kern w:val="1"/>
        </w:rPr>
      </w:pPr>
    </w:p>
    <w:p w:rsidR="00AF7B21" w:rsidRPr="005D20D6" w:rsidRDefault="00AF7B21" w:rsidP="00AF7B21">
      <w:pPr>
        <w:pStyle w:val="a6"/>
        <w:numPr>
          <w:ilvl w:val="0"/>
          <w:numId w:val="23"/>
        </w:numPr>
        <w:tabs>
          <w:tab w:val="left" w:pos="426"/>
          <w:tab w:val="left" w:pos="993"/>
          <w:tab w:val="left" w:pos="3544"/>
          <w:tab w:val="left" w:pos="7970"/>
          <w:tab w:val="right" w:pos="9780"/>
        </w:tabs>
        <w:suppressAutoHyphens/>
        <w:spacing w:after="0" w:line="240" w:lineRule="auto"/>
        <w:jc w:val="center"/>
        <w:rPr>
          <w:rFonts w:ascii="Times New Roman" w:hAnsi="Times New Roman"/>
          <w:b/>
          <w:bCs/>
          <w:kern w:val="1"/>
          <w:sz w:val="24"/>
          <w:szCs w:val="24"/>
          <w:lang w:eastAsia="ar-SA"/>
        </w:rPr>
      </w:pPr>
      <w:r w:rsidRPr="005D20D6">
        <w:rPr>
          <w:rFonts w:ascii="Times New Roman" w:hAnsi="Times New Roman"/>
          <w:b/>
          <w:bCs/>
          <w:kern w:val="1"/>
          <w:sz w:val="24"/>
          <w:szCs w:val="24"/>
          <w:lang w:eastAsia="ar-SA"/>
        </w:rPr>
        <w:t>Адреса и банковские реквизиты</w:t>
      </w:r>
    </w:p>
    <w:p w:rsidR="00AF7B21" w:rsidRPr="005D20D6" w:rsidRDefault="00AF7B21" w:rsidP="00AF7B21">
      <w:pPr>
        <w:pStyle w:val="a6"/>
        <w:tabs>
          <w:tab w:val="left" w:pos="426"/>
          <w:tab w:val="left" w:pos="993"/>
          <w:tab w:val="left" w:pos="3544"/>
          <w:tab w:val="left" w:pos="7970"/>
          <w:tab w:val="right" w:pos="9780"/>
        </w:tabs>
        <w:suppressAutoHyphens/>
        <w:spacing w:after="0" w:line="240" w:lineRule="auto"/>
        <w:ind w:left="360"/>
        <w:rPr>
          <w:rFonts w:ascii="Times New Roman" w:hAnsi="Times New Roman"/>
          <w:b/>
          <w:bCs/>
          <w:kern w:val="1"/>
          <w:sz w:val="24"/>
          <w:szCs w:val="24"/>
          <w:lang w:eastAsia="ar-SA"/>
        </w:rPr>
      </w:pPr>
    </w:p>
    <w:tbl>
      <w:tblPr>
        <w:tblW w:w="9356" w:type="dxa"/>
        <w:tblLayout w:type="fixed"/>
        <w:tblCellMar>
          <w:left w:w="0" w:type="dxa"/>
          <w:right w:w="0" w:type="dxa"/>
        </w:tblCellMar>
        <w:tblLook w:val="0000" w:firstRow="0" w:lastRow="0" w:firstColumn="0" w:lastColumn="0" w:noHBand="0" w:noVBand="0"/>
      </w:tblPr>
      <w:tblGrid>
        <w:gridCol w:w="4785"/>
        <w:gridCol w:w="4571"/>
      </w:tblGrid>
      <w:tr w:rsidR="00AF7B21" w:rsidRPr="005D20D6" w:rsidTr="00876D9A">
        <w:trPr>
          <w:trHeight w:val="4253"/>
        </w:trPr>
        <w:tc>
          <w:tcPr>
            <w:tcW w:w="4785" w:type="dxa"/>
            <w:shd w:val="clear" w:color="auto" w:fill="auto"/>
          </w:tcPr>
          <w:p w:rsidR="00AF7B21" w:rsidRPr="005D20D6" w:rsidRDefault="00AF7B21" w:rsidP="00876D9A">
            <w:pPr>
              <w:rPr>
                <w:b/>
                <w:sz w:val="23"/>
                <w:szCs w:val="23"/>
                <w:lang w:val="ru-RU"/>
              </w:rPr>
            </w:pPr>
            <w:r w:rsidRPr="005D20D6">
              <w:rPr>
                <w:b/>
                <w:sz w:val="23"/>
                <w:szCs w:val="23"/>
                <w:lang w:val="ru-RU"/>
              </w:rPr>
              <w:t>Акционерное общество</w:t>
            </w:r>
          </w:p>
          <w:p w:rsidR="00AF7B21" w:rsidRPr="005D20D6" w:rsidRDefault="00AF7B21" w:rsidP="00876D9A">
            <w:pPr>
              <w:rPr>
                <w:b/>
                <w:sz w:val="23"/>
                <w:szCs w:val="23"/>
              </w:rPr>
            </w:pPr>
            <w:r w:rsidRPr="005D20D6">
              <w:rPr>
                <w:b/>
                <w:sz w:val="23"/>
                <w:szCs w:val="23"/>
                <w:lang w:val="ru-RU"/>
              </w:rPr>
              <w:t>«Фонд Науки»</w:t>
            </w:r>
            <w:r w:rsidRPr="005D20D6">
              <w:rPr>
                <w:b/>
                <w:sz w:val="23"/>
                <w:szCs w:val="23"/>
              </w:rPr>
              <w:t>:</w:t>
            </w:r>
          </w:p>
          <w:p w:rsidR="00AF7B21" w:rsidRPr="005D20D6" w:rsidRDefault="00AF7B21" w:rsidP="00876D9A">
            <w:pPr>
              <w:autoSpaceDE w:val="0"/>
              <w:autoSpaceDN w:val="0"/>
              <w:adjustRightInd w:val="0"/>
              <w:rPr>
                <w:lang w:eastAsia="ru-RU"/>
              </w:rPr>
            </w:pPr>
          </w:p>
          <w:p w:rsidR="00AF7B21" w:rsidRPr="005D20D6" w:rsidRDefault="00AF7B21" w:rsidP="00876D9A">
            <w:pPr>
              <w:autoSpaceDE w:val="0"/>
              <w:autoSpaceDN w:val="0"/>
              <w:adjustRightInd w:val="0"/>
              <w:rPr>
                <w:lang w:eastAsia="ru-RU"/>
              </w:rPr>
            </w:pPr>
            <w:r w:rsidRPr="005D20D6">
              <w:rPr>
                <w:lang w:eastAsia="ru-RU"/>
              </w:rPr>
              <w:t xml:space="preserve">Адрес: </w:t>
            </w:r>
          </w:p>
          <w:p w:rsidR="00AF7B21" w:rsidRPr="005D20D6" w:rsidRDefault="00AF7B21" w:rsidP="00876D9A">
            <w:r w:rsidRPr="005D20D6">
              <w:t xml:space="preserve">Тел: </w:t>
            </w:r>
          </w:p>
          <w:p w:rsidR="00AF7B21" w:rsidRPr="005D20D6" w:rsidRDefault="00AF7B21" w:rsidP="00876D9A">
            <w:pPr>
              <w:autoSpaceDE w:val="0"/>
              <w:autoSpaceDN w:val="0"/>
              <w:adjustRightInd w:val="0"/>
              <w:rPr>
                <w:lang w:eastAsia="ru-RU"/>
              </w:rPr>
            </w:pPr>
            <w:r w:rsidRPr="005D20D6">
              <w:rPr>
                <w:lang w:eastAsia="ru-RU"/>
              </w:rPr>
              <w:t xml:space="preserve">БИН </w:t>
            </w:r>
          </w:p>
          <w:p w:rsidR="00AF7B21" w:rsidRPr="005D20D6" w:rsidRDefault="00AF7B21" w:rsidP="00876D9A">
            <w:pPr>
              <w:autoSpaceDE w:val="0"/>
              <w:autoSpaceDN w:val="0"/>
              <w:adjustRightInd w:val="0"/>
              <w:rPr>
                <w:lang w:eastAsia="ru-RU"/>
              </w:rPr>
            </w:pPr>
            <w:r w:rsidRPr="005D20D6">
              <w:rPr>
                <w:lang w:eastAsia="ru-RU"/>
              </w:rPr>
              <w:t xml:space="preserve">ИИК </w:t>
            </w:r>
          </w:p>
          <w:p w:rsidR="00AF7B21" w:rsidRPr="005D20D6" w:rsidRDefault="00AF7B21" w:rsidP="00876D9A">
            <w:pPr>
              <w:autoSpaceDE w:val="0"/>
              <w:autoSpaceDN w:val="0"/>
              <w:adjustRightInd w:val="0"/>
              <w:rPr>
                <w:lang w:eastAsia="ru-RU"/>
              </w:rPr>
            </w:pPr>
            <w:r w:rsidRPr="005D20D6">
              <w:rPr>
                <w:lang w:eastAsia="ru-RU"/>
              </w:rPr>
              <w:t xml:space="preserve">БИК </w:t>
            </w:r>
          </w:p>
          <w:p w:rsidR="00AF7B21" w:rsidRPr="005D20D6" w:rsidRDefault="00AF7B21" w:rsidP="00876D9A">
            <w:pPr>
              <w:jc w:val="both"/>
              <w:rPr>
                <w:lang w:eastAsia="ru-RU"/>
              </w:rPr>
            </w:pPr>
            <w:r w:rsidRPr="005D20D6">
              <w:rPr>
                <w:lang w:eastAsia="ru-RU"/>
              </w:rPr>
              <w:t xml:space="preserve">Наименование банка </w:t>
            </w:r>
          </w:p>
          <w:p w:rsidR="00AF7B21" w:rsidRPr="005D20D6" w:rsidRDefault="00AF7B21" w:rsidP="00876D9A">
            <w:pPr>
              <w:jc w:val="both"/>
            </w:pPr>
            <w:r w:rsidRPr="005D20D6">
              <w:rPr>
                <w:lang w:eastAsia="ru-RU"/>
              </w:rPr>
              <w:t>Кбе __</w:t>
            </w:r>
          </w:p>
          <w:p w:rsidR="00AF7B21" w:rsidRPr="005D20D6" w:rsidRDefault="00AF7B21" w:rsidP="00876D9A">
            <w:pPr>
              <w:jc w:val="both"/>
            </w:pPr>
          </w:p>
          <w:p w:rsidR="00AF7B21" w:rsidRPr="005D20D6" w:rsidRDefault="00AF7B21" w:rsidP="00876D9A">
            <w:pPr>
              <w:jc w:val="both"/>
            </w:pPr>
            <w:r w:rsidRPr="005D20D6">
              <w:t>Должность</w:t>
            </w:r>
          </w:p>
          <w:p w:rsidR="00AF7B21" w:rsidRPr="005D20D6" w:rsidRDefault="00AF7B21" w:rsidP="00876D9A">
            <w:pPr>
              <w:pStyle w:val="Standard"/>
              <w:tabs>
                <w:tab w:val="left" w:pos="851"/>
                <w:tab w:val="left" w:pos="9214"/>
              </w:tabs>
              <w:jc w:val="both"/>
              <w:rPr>
                <w:rFonts w:ascii="Times New Roman" w:hAnsi="Times New Roman" w:cs="Times New Roman"/>
                <w:b/>
                <w:sz w:val="24"/>
                <w:szCs w:val="24"/>
              </w:rPr>
            </w:pPr>
            <w:r w:rsidRPr="005D20D6">
              <w:rPr>
                <w:rFonts w:ascii="Times New Roman" w:hAnsi="Times New Roman" w:cs="Times New Roman"/>
                <w:b/>
                <w:sz w:val="24"/>
                <w:szCs w:val="24"/>
              </w:rPr>
              <w:t>Фамилия И.О.</w:t>
            </w:r>
          </w:p>
          <w:p w:rsidR="00AF7B21" w:rsidRPr="005D20D6" w:rsidRDefault="00AF7B21" w:rsidP="00876D9A">
            <w:pPr>
              <w:jc w:val="both"/>
              <w:rPr>
                <w:sz w:val="23"/>
                <w:szCs w:val="23"/>
              </w:rPr>
            </w:pPr>
            <w:r w:rsidRPr="005D20D6">
              <w:rPr>
                <w:sz w:val="23"/>
                <w:szCs w:val="23"/>
              </w:rPr>
              <w:t>____________________________</w:t>
            </w:r>
          </w:p>
          <w:p w:rsidR="00AF7B21" w:rsidRPr="005D20D6" w:rsidRDefault="00AF7B21" w:rsidP="00876D9A">
            <w:pPr>
              <w:jc w:val="both"/>
              <w:rPr>
                <w:sz w:val="23"/>
                <w:szCs w:val="23"/>
              </w:rPr>
            </w:pPr>
            <w:r w:rsidRPr="005D20D6">
              <w:rPr>
                <w:sz w:val="23"/>
                <w:szCs w:val="23"/>
              </w:rPr>
              <w:t>(подпись)                           М.П.</w:t>
            </w:r>
          </w:p>
        </w:tc>
        <w:tc>
          <w:tcPr>
            <w:tcW w:w="4571" w:type="dxa"/>
            <w:shd w:val="clear" w:color="auto" w:fill="auto"/>
          </w:tcPr>
          <w:p w:rsidR="00AF7B21" w:rsidRPr="005D20D6" w:rsidRDefault="00AF7B21" w:rsidP="00876D9A">
            <w:pPr>
              <w:rPr>
                <w:b/>
                <w:sz w:val="23"/>
                <w:szCs w:val="23"/>
              </w:rPr>
            </w:pPr>
            <w:r w:rsidRPr="005D20D6">
              <w:rPr>
                <w:b/>
                <w:sz w:val="23"/>
                <w:szCs w:val="23"/>
              </w:rPr>
              <w:t>Грантополучател</w:t>
            </w:r>
            <w:r w:rsidRPr="005D20D6">
              <w:rPr>
                <w:b/>
                <w:sz w:val="23"/>
                <w:szCs w:val="23"/>
                <w:lang w:val="ru-RU"/>
              </w:rPr>
              <w:t>ь</w:t>
            </w:r>
            <w:r w:rsidRPr="005D20D6">
              <w:rPr>
                <w:b/>
                <w:sz w:val="23"/>
                <w:szCs w:val="23"/>
              </w:rPr>
              <w:t>:</w:t>
            </w:r>
          </w:p>
          <w:p w:rsidR="00AF7B21" w:rsidRPr="005D20D6" w:rsidRDefault="00AF7B21" w:rsidP="00876D9A">
            <w:pPr>
              <w:autoSpaceDE w:val="0"/>
              <w:autoSpaceDN w:val="0"/>
              <w:adjustRightInd w:val="0"/>
              <w:rPr>
                <w:lang w:eastAsia="ru-RU"/>
              </w:rPr>
            </w:pPr>
          </w:p>
          <w:p w:rsidR="00AF7B21" w:rsidRPr="005D20D6" w:rsidRDefault="00AF7B21" w:rsidP="00876D9A">
            <w:pPr>
              <w:autoSpaceDE w:val="0"/>
              <w:autoSpaceDN w:val="0"/>
              <w:adjustRightInd w:val="0"/>
              <w:rPr>
                <w:lang w:val="ru-RU" w:eastAsia="ru-RU"/>
              </w:rPr>
            </w:pPr>
          </w:p>
          <w:p w:rsidR="00AF7B21" w:rsidRPr="005D20D6" w:rsidRDefault="00AF7B21" w:rsidP="00876D9A">
            <w:pPr>
              <w:autoSpaceDE w:val="0"/>
              <w:autoSpaceDN w:val="0"/>
              <w:adjustRightInd w:val="0"/>
              <w:rPr>
                <w:lang w:eastAsia="ru-RU"/>
              </w:rPr>
            </w:pPr>
            <w:r w:rsidRPr="005D20D6">
              <w:rPr>
                <w:lang w:eastAsia="ru-RU"/>
              </w:rPr>
              <w:t xml:space="preserve">Адрес: </w:t>
            </w:r>
          </w:p>
          <w:p w:rsidR="00AF7B21" w:rsidRPr="005D20D6" w:rsidRDefault="00AF7B21" w:rsidP="00876D9A">
            <w:r w:rsidRPr="005D20D6">
              <w:t xml:space="preserve">Тел: </w:t>
            </w:r>
          </w:p>
          <w:p w:rsidR="00AF7B21" w:rsidRPr="005D20D6" w:rsidRDefault="00AF7B21" w:rsidP="00876D9A">
            <w:pPr>
              <w:autoSpaceDE w:val="0"/>
              <w:autoSpaceDN w:val="0"/>
              <w:adjustRightInd w:val="0"/>
              <w:rPr>
                <w:lang w:eastAsia="ru-RU"/>
              </w:rPr>
            </w:pPr>
            <w:r w:rsidRPr="005D20D6">
              <w:rPr>
                <w:lang w:eastAsia="ru-RU"/>
              </w:rPr>
              <w:t xml:space="preserve">БИН </w:t>
            </w:r>
          </w:p>
          <w:p w:rsidR="00AF7B21" w:rsidRPr="005D20D6" w:rsidRDefault="00AF7B21" w:rsidP="00876D9A">
            <w:pPr>
              <w:autoSpaceDE w:val="0"/>
              <w:autoSpaceDN w:val="0"/>
              <w:adjustRightInd w:val="0"/>
              <w:rPr>
                <w:lang w:eastAsia="ru-RU"/>
              </w:rPr>
            </w:pPr>
            <w:r w:rsidRPr="005D20D6">
              <w:rPr>
                <w:lang w:eastAsia="ru-RU"/>
              </w:rPr>
              <w:t xml:space="preserve">ИИК </w:t>
            </w:r>
          </w:p>
          <w:p w:rsidR="00AF7B21" w:rsidRPr="005D20D6" w:rsidRDefault="00AF7B21" w:rsidP="00876D9A">
            <w:pPr>
              <w:autoSpaceDE w:val="0"/>
              <w:autoSpaceDN w:val="0"/>
              <w:adjustRightInd w:val="0"/>
              <w:rPr>
                <w:lang w:eastAsia="ru-RU"/>
              </w:rPr>
            </w:pPr>
            <w:r w:rsidRPr="005D20D6">
              <w:rPr>
                <w:lang w:eastAsia="ru-RU"/>
              </w:rPr>
              <w:t xml:space="preserve">БИК </w:t>
            </w:r>
          </w:p>
          <w:p w:rsidR="00AF7B21" w:rsidRPr="005D20D6" w:rsidRDefault="00AF7B21" w:rsidP="00876D9A">
            <w:pPr>
              <w:jc w:val="both"/>
              <w:rPr>
                <w:lang w:eastAsia="ru-RU"/>
              </w:rPr>
            </w:pPr>
            <w:r w:rsidRPr="005D20D6">
              <w:rPr>
                <w:lang w:eastAsia="ru-RU"/>
              </w:rPr>
              <w:t xml:space="preserve">Наименование банка </w:t>
            </w:r>
          </w:p>
          <w:p w:rsidR="00AF7B21" w:rsidRPr="005D20D6" w:rsidRDefault="00AF7B21" w:rsidP="00876D9A">
            <w:pPr>
              <w:jc w:val="both"/>
            </w:pPr>
            <w:r w:rsidRPr="005D20D6">
              <w:rPr>
                <w:lang w:eastAsia="ru-RU"/>
              </w:rPr>
              <w:t>Кбе __</w:t>
            </w:r>
          </w:p>
          <w:p w:rsidR="00AF7B21" w:rsidRPr="005D20D6" w:rsidRDefault="00AF7B21" w:rsidP="00876D9A">
            <w:pPr>
              <w:jc w:val="both"/>
            </w:pPr>
          </w:p>
          <w:p w:rsidR="00AF7B21" w:rsidRPr="005D20D6" w:rsidRDefault="00AF7B21" w:rsidP="00876D9A">
            <w:pPr>
              <w:jc w:val="both"/>
            </w:pPr>
            <w:r w:rsidRPr="005D20D6">
              <w:t>Должность</w:t>
            </w:r>
          </w:p>
          <w:p w:rsidR="00AF7B21" w:rsidRPr="005D20D6" w:rsidRDefault="00AF7B21" w:rsidP="00876D9A">
            <w:pPr>
              <w:pStyle w:val="Standard"/>
              <w:tabs>
                <w:tab w:val="left" w:pos="851"/>
                <w:tab w:val="left" w:pos="9214"/>
              </w:tabs>
              <w:jc w:val="both"/>
              <w:rPr>
                <w:rFonts w:ascii="Times New Roman" w:hAnsi="Times New Roman" w:cs="Times New Roman"/>
                <w:b/>
                <w:sz w:val="24"/>
                <w:szCs w:val="24"/>
              </w:rPr>
            </w:pPr>
            <w:r w:rsidRPr="005D20D6">
              <w:rPr>
                <w:rFonts w:ascii="Times New Roman" w:hAnsi="Times New Roman" w:cs="Times New Roman"/>
                <w:b/>
                <w:sz w:val="24"/>
                <w:szCs w:val="24"/>
              </w:rPr>
              <w:t xml:space="preserve">Фамилия И.О </w:t>
            </w:r>
            <w:r w:rsidRPr="005D20D6">
              <w:rPr>
                <w:rFonts w:ascii="Times New Roman" w:eastAsia="Calibri" w:hAnsi="Times New Roman" w:cs="Times New Roman"/>
                <w:i/>
                <w:sz w:val="18"/>
              </w:rPr>
              <w:t>(при наличии)</w:t>
            </w:r>
            <w:r w:rsidRPr="005D20D6">
              <w:rPr>
                <w:rFonts w:ascii="Times New Roman" w:hAnsi="Times New Roman" w:cs="Times New Roman"/>
                <w:b/>
                <w:sz w:val="24"/>
                <w:szCs w:val="24"/>
              </w:rPr>
              <w:t>.</w:t>
            </w:r>
          </w:p>
          <w:p w:rsidR="00AF7B21" w:rsidRPr="005D20D6" w:rsidRDefault="00AF7B21" w:rsidP="00876D9A">
            <w:pPr>
              <w:jc w:val="both"/>
              <w:rPr>
                <w:sz w:val="23"/>
                <w:szCs w:val="23"/>
              </w:rPr>
            </w:pPr>
            <w:r w:rsidRPr="005D20D6">
              <w:rPr>
                <w:sz w:val="23"/>
                <w:szCs w:val="23"/>
              </w:rPr>
              <w:t>____________________________</w:t>
            </w:r>
          </w:p>
          <w:p w:rsidR="00AF7B21" w:rsidRPr="005D20D6" w:rsidRDefault="00AF7B21" w:rsidP="00876D9A">
            <w:pPr>
              <w:jc w:val="both"/>
              <w:rPr>
                <w:sz w:val="23"/>
                <w:szCs w:val="23"/>
                <w:lang w:val="ru-RU" w:eastAsia="ru-RU"/>
              </w:rPr>
            </w:pPr>
            <w:r w:rsidRPr="005D20D6">
              <w:rPr>
                <w:sz w:val="23"/>
                <w:szCs w:val="23"/>
              </w:rPr>
              <w:t>(подпись)                           М.П.</w:t>
            </w:r>
            <w:r w:rsidRPr="005D20D6">
              <w:rPr>
                <w:rFonts w:eastAsia="Calibri"/>
                <w:i/>
                <w:sz w:val="18"/>
              </w:rPr>
              <w:t>(при наличии)</w:t>
            </w:r>
          </w:p>
        </w:tc>
      </w:tr>
    </w:tbl>
    <w:p w:rsidR="00AF7B21" w:rsidRPr="005D20D6" w:rsidRDefault="00AF7B21" w:rsidP="00AF7B21">
      <w:pPr>
        <w:tabs>
          <w:tab w:val="left" w:pos="6663"/>
          <w:tab w:val="right" w:pos="9780"/>
        </w:tabs>
        <w:ind w:left="6096"/>
        <w:jc w:val="right"/>
        <w:rPr>
          <w:bCs/>
          <w:kern w:val="1"/>
          <w:lang w:val="ru-RU"/>
        </w:rPr>
      </w:pPr>
    </w:p>
    <w:tbl>
      <w:tblPr>
        <w:tblW w:w="9485" w:type="dxa"/>
        <w:tblLayout w:type="fixed"/>
        <w:tblCellMar>
          <w:left w:w="0" w:type="dxa"/>
          <w:right w:w="0" w:type="dxa"/>
        </w:tblCellMar>
        <w:tblLook w:val="0000" w:firstRow="0" w:lastRow="0" w:firstColumn="0" w:lastColumn="0" w:noHBand="0" w:noVBand="0"/>
      </w:tblPr>
      <w:tblGrid>
        <w:gridCol w:w="4851"/>
        <w:gridCol w:w="4634"/>
      </w:tblGrid>
      <w:tr w:rsidR="00AF7B21" w:rsidRPr="005D20D6" w:rsidTr="00876D9A">
        <w:trPr>
          <w:trHeight w:val="3651"/>
        </w:trPr>
        <w:tc>
          <w:tcPr>
            <w:tcW w:w="4851" w:type="dxa"/>
            <w:shd w:val="clear" w:color="auto" w:fill="auto"/>
          </w:tcPr>
          <w:p w:rsidR="00AF7B21" w:rsidRPr="005D20D6" w:rsidRDefault="00AF7B21" w:rsidP="00876D9A">
            <w:pPr>
              <w:rPr>
                <w:b/>
                <w:sz w:val="23"/>
                <w:szCs w:val="23"/>
              </w:rPr>
            </w:pPr>
            <w:r w:rsidRPr="005D20D6">
              <w:rPr>
                <w:b/>
                <w:sz w:val="23"/>
                <w:szCs w:val="23"/>
                <w:lang w:val="ru-RU"/>
              </w:rPr>
              <w:t>Частный партнер</w:t>
            </w:r>
            <w:r w:rsidRPr="005D20D6">
              <w:rPr>
                <w:b/>
                <w:sz w:val="23"/>
                <w:szCs w:val="23"/>
              </w:rPr>
              <w:t>:</w:t>
            </w:r>
          </w:p>
          <w:p w:rsidR="00AF7B21" w:rsidRPr="005D20D6" w:rsidRDefault="00AF7B21" w:rsidP="00876D9A">
            <w:pPr>
              <w:autoSpaceDE w:val="0"/>
              <w:autoSpaceDN w:val="0"/>
              <w:adjustRightInd w:val="0"/>
              <w:rPr>
                <w:lang w:eastAsia="ru-RU"/>
              </w:rPr>
            </w:pPr>
          </w:p>
          <w:p w:rsidR="00AF7B21" w:rsidRPr="005D20D6" w:rsidRDefault="00AF7B21" w:rsidP="00876D9A">
            <w:pPr>
              <w:autoSpaceDE w:val="0"/>
              <w:autoSpaceDN w:val="0"/>
              <w:adjustRightInd w:val="0"/>
              <w:rPr>
                <w:lang w:eastAsia="ru-RU"/>
              </w:rPr>
            </w:pPr>
            <w:r w:rsidRPr="005D20D6">
              <w:rPr>
                <w:lang w:eastAsia="ru-RU"/>
              </w:rPr>
              <w:t xml:space="preserve">Адрес: </w:t>
            </w:r>
          </w:p>
          <w:p w:rsidR="00AF7B21" w:rsidRPr="005D20D6" w:rsidRDefault="00AF7B21" w:rsidP="00876D9A">
            <w:r w:rsidRPr="005D20D6">
              <w:t xml:space="preserve">Тел: </w:t>
            </w:r>
          </w:p>
          <w:p w:rsidR="00AF7B21" w:rsidRPr="005D20D6" w:rsidRDefault="00AF7B21" w:rsidP="00876D9A">
            <w:pPr>
              <w:autoSpaceDE w:val="0"/>
              <w:autoSpaceDN w:val="0"/>
              <w:adjustRightInd w:val="0"/>
              <w:rPr>
                <w:lang w:eastAsia="ru-RU"/>
              </w:rPr>
            </w:pPr>
            <w:r w:rsidRPr="005D20D6">
              <w:rPr>
                <w:lang w:eastAsia="ru-RU"/>
              </w:rPr>
              <w:t xml:space="preserve">БИН </w:t>
            </w:r>
          </w:p>
          <w:p w:rsidR="00AF7B21" w:rsidRPr="005D20D6" w:rsidRDefault="00AF7B21" w:rsidP="00876D9A">
            <w:pPr>
              <w:autoSpaceDE w:val="0"/>
              <w:autoSpaceDN w:val="0"/>
              <w:adjustRightInd w:val="0"/>
              <w:rPr>
                <w:lang w:eastAsia="ru-RU"/>
              </w:rPr>
            </w:pPr>
            <w:r w:rsidRPr="005D20D6">
              <w:rPr>
                <w:lang w:eastAsia="ru-RU"/>
              </w:rPr>
              <w:t xml:space="preserve">ИИК </w:t>
            </w:r>
          </w:p>
          <w:p w:rsidR="00AF7B21" w:rsidRPr="005D20D6" w:rsidRDefault="00AF7B21" w:rsidP="00876D9A">
            <w:pPr>
              <w:autoSpaceDE w:val="0"/>
              <w:autoSpaceDN w:val="0"/>
              <w:adjustRightInd w:val="0"/>
              <w:rPr>
                <w:lang w:eastAsia="ru-RU"/>
              </w:rPr>
            </w:pPr>
            <w:r w:rsidRPr="005D20D6">
              <w:rPr>
                <w:lang w:eastAsia="ru-RU"/>
              </w:rPr>
              <w:t xml:space="preserve">БИК </w:t>
            </w:r>
          </w:p>
          <w:p w:rsidR="00AF7B21" w:rsidRPr="005D20D6" w:rsidRDefault="00AF7B21" w:rsidP="00876D9A">
            <w:pPr>
              <w:jc w:val="both"/>
              <w:rPr>
                <w:lang w:eastAsia="ru-RU"/>
              </w:rPr>
            </w:pPr>
            <w:r w:rsidRPr="005D20D6">
              <w:rPr>
                <w:lang w:eastAsia="ru-RU"/>
              </w:rPr>
              <w:t xml:space="preserve">Наименование банка </w:t>
            </w:r>
          </w:p>
          <w:p w:rsidR="00AF7B21" w:rsidRPr="005D20D6" w:rsidRDefault="00AF7B21" w:rsidP="00876D9A">
            <w:pPr>
              <w:jc w:val="both"/>
            </w:pPr>
            <w:r w:rsidRPr="005D20D6">
              <w:rPr>
                <w:lang w:eastAsia="ru-RU"/>
              </w:rPr>
              <w:t>Кбе __</w:t>
            </w:r>
          </w:p>
          <w:p w:rsidR="00AF7B21" w:rsidRPr="005D20D6" w:rsidRDefault="00AF7B21" w:rsidP="00876D9A">
            <w:pPr>
              <w:jc w:val="both"/>
            </w:pPr>
          </w:p>
          <w:p w:rsidR="00AF7B21" w:rsidRPr="005D20D6" w:rsidRDefault="00AF7B21" w:rsidP="00876D9A">
            <w:pPr>
              <w:pStyle w:val="Standard"/>
              <w:tabs>
                <w:tab w:val="left" w:pos="851"/>
                <w:tab w:val="left" w:pos="9214"/>
              </w:tabs>
              <w:jc w:val="both"/>
              <w:rPr>
                <w:rFonts w:ascii="Times New Roman" w:hAnsi="Times New Roman" w:cs="Times New Roman"/>
                <w:sz w:val="24"/>
                <w:szCs w:val="24"/>
              </w:rPr>
            </w:pPr>
            <w:r w:rsidRPr="005D20D6">
              <w:rPr>
                <w:rFonts w:ascii="Times New Roman" w:hAnsi="Times New Roman" w:cs="Times New Roman"/>
                <w:sz w:val="24"/>
                <w:szCs w:val="24"/>
                <w:lang w:val="kk-KZ"/>
              </w:rPr>
              <w:t>Должность</w:t>
            </w:r>
          </w:p>
          <w:p w:rsidR="00AF7B21" w:rsidRPr="005D20D6" w:rsidRDefault="00AF7B21" w:rsidP="00876D9A">
            <w:pPr>
              <w:pStyle w:val="Standard"/>
              <w:tabs>
                <w:tab w:val="left" w:pos="851"/>
                <w:tab w:val="left" w:pos="9214"/>
              </w:tabs>
              <w:jc w:val="both"/>
              <w:rPr>
                <w:rFonts w:ascii="Times New Roman" w:hAnsi="Times New Roman" w:cs="Times New Roman"/>
                <w:b/>
                <w:sz w:val="24"/>
                <w:szCs w:val="24"/>
              </w:rPr>
            </w:pPr>
            <w:r w:rsidRPr="005D20D6">
              <w:rPr>
                <w:rFonts w:ascii="Times New Roman" w:hAnsi="Times New Roman" w:cs="Times New Roman"/>
                <w:b/>
                <w:sz w:val="24"/>
                <w:szCs w:val="24"/>
              </w:rPr>
              <w:t>Фамилия И.О.</w:t>
            </w:r>
            <w:r w:rsidRPr="005D20D6">
              <w:rPr>
                <w:rFonts w:ascii="Times New Roman" w:eastAsia="Calibri" w:hAnsi="Times New Roman" w:cs="Times New Roman"/>
                <w:i/>
                <w:sz w:val="18"/>
              </w:rPr>
              <w:t>(при наличии)</w:t>
            </w:r>
          </w:p>
          <w:p w:rsidR="00AF7B21" w:rsidRPr="005D20D6" w:rsidRDefault="00AF7B21" w:rsidP="00876D9A">
            <w:pPr>
              <w:jc w:val="both"/>
              <w:rPr>
                <w:sz w:val="23"/>
                <w:szCs w:val="23"/>
              </w:rPr>
            </w:pPr>
            <w:r w:rsidRPr="005D20D6">
              <w:rPr>
                <w:sz w:val="23"/>
                <w:szCs w:val="23"/>
              </w:rPr>
              <w:t>____________________________</w:t>
            </w:r>
          </w:p>
          <w:p w:rsidR="00AF7B21" w:rsidRPr="005D20D6" w:rsidRDefault="00AF7B21" w:rsidP="00876D9A">
            <w:pPr>
              <w:jc w:val="both"/>
              <w:rPr>
                <w:sz w:val="23"/>
                <w:szCs w:val="23"/>
                <w:lang w:val="ru-RU"/>
              </w:rPr>
            </w:pPr>
            <w:r w:rsidRPr="005D20D6">
              <w:rPr>
                <w:sz w:val="23"/>
                <w:szCs w:val="23"/>
              </w:rPr>
              <w:t>(подпись)                           М.П.</w:t>
            </w:r>
            <w:r w:rsidRPr="005D20D6">
              <w:rPr>
                <w:rFonts w:eastAsia="Calibri"/>
                <w:i/>
                <w:sz w:val="18"/>
              </w:rPr>
              <w:t>(при наличии)</w:t>
            </w:r>
          </w:p>
        </w:tc>
        <w:tc>
          <w:tcPr>
            <w:tcW w:w="4634" w:type="dxa"/>
            <w:shd w:val="clear" w:color="auto" w:fill="auto"/>
          </w:tcPr>
          <w:p w:rsidR="00AF7B21" w:rsidRPr="005D20D6" w:rsidRDefault="00AF7B21" w:rsidP="00876D9A">
            <w:pPr>
              <w:jc w:val="both"/>
              <w:rPr>
                <w:sz w:val="23"/>
                <w:szCs w:val="23"/>
                <w:lang w:eastAsia="ru-RU"/>
              </w:rPr>
            </w:pPr>
          </w:p>
        </w:tc>
      </w:tr>
    </w:tbl>
    <w:p w:rsidR="00AF7B21" w:rsidRPr="005D20D6" w:rsidRDefault="00AF7B21" w:rsidP="00AF7B21">
      <w:pPr>
        <w:tabs>
          <w:tab w:val="left" w:pos="6663"/>
          <w:tab w:val="right" w:pos="9780"/>
        </w:tabs>
        <w:ind w:left="6096"/>
        <w:jc w:val="right"/>
        <w:rPr>
          <w:bCs/>
          <w:kern w:val="1"/>
          <w:lang w:val="ru-RU"/>
        </w:rPr>
      </w:pPr>
    </w:p>
    <w:p w:rsidR="00AF7B21" w:rsidRPr="005D20D6" w:rsidRDefault="00AF7B21" w:rsidP="00AF7B21">
      <w:pPr>
        <w:tabs>
          <w:tab w:val="left" w:pos="6663"/>
          <w:tab w:val="right" w:pos="9780"/>
        </w:tabs>
        <w:ind w:left="6096"/>
        <w:jc w:val="right"/>
        <w:rPr>
          <w:bCs/>
          <w:kern w:val="1"/>
          <w:lang w:val="ru-RU"/>
        </w:rPr>
      </w:pPr>
    </w:p>
    <w:p w:rsidR="00AF7B21" w:rsidRPr="005D20D6" w:rsidRDefault="00AF7B21" w:rsidP="00AF7B21">
      <w:pPr>
        <w:tabs>
          <w:tab w:val="left" w:pos="6663"/>
          <w:tab w:val="right" w:pos="9780"/>
        </w:tabs>
        <w:ind w:left="6096"/>
        <w:jc w:val="right"/>
        <w:rPr>
          <w:bCs/>
          <w:kern w:val="1"/>
        </w:rPr>
        <w:sectPr w:rsidR="00AF7B21" w:rsidRPr="005D20D6" w:rsidSect="006A4007">
          <w:footerReference w:type="default" r:id="rId11"/>
          <w:pgSz w:w="11906" w:h="16838"/>
          <w:pgMar w:top="1134" w:right="850" w:bottom="1134" w:left="1701" w:header="709" w:footer="709" w:gutter="0"/>
          <w:cols w:space="708"/>
          <w:docGrid w:linePitch="360"/>
        </w:sectPr>
      </w:pPr>
    </w:p>
    <w:p w:rsidR="00AF7B21" w:rsidRPr="005D20D6" w:rsidRDefault="00AF7B21" w:rsidP="00AF7B21">
      <w:pPr>
        <w:tabs>
          <w:tab w:val="left" w:pos="6663"/>
          <w:tab w:val="right" w:pos="9780"/>
        </w:tabs>
        <w:ind w:left="6096"/>
        <w:jc w:val="right"/>
        <w:rPr>
          <w:bCs/>
          <w:kern w:val="1"/>
        </w:rPr>
      </w:pPr>
      <w:r w:rsidRPr="005D20D6">
        <w:rPr>
          <w:bCs/>
          <w:kern w:val="1"/>
        </w:rPr>
        <w:t>Приложение 1</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 xml:space="preserve">к Договору о предоставлении </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гранта на коммерциализацию результатов научной и (или) научно-технической деятельности</w:t>
      </w:r>
    </w:p>
    <w:p w:rsidR="00AF7B21" w:rsidRPr="005D20D6" w:rsidRDefault="00AF7B21" w:rsidP="00AF7B21">
      <w:pPr>
        <w:tabs>
          <w:tab w:val="left" w:pos="1276"/>
          <w:tab w:val="right" w:pos="9780"/>
        </w:tabs>
        <w:ind w:left="6096"/>
        <w:jc w:val="right"/>
        <w:rPr>
          <w:bCs/>
          <w:kern w:val="1"/>
        </w:rPr>
      </w:pPr>
      <w:r w:rsidRPr="005D20D6">
        <w:rPr>
          <w:bCs/>
          <w:kern w:val="1"/>
        </w:rPr>
        <w:t>от «___» ______ 20 __ г. №____</w:t>
      </w:r>
    </w:p>
    <w:p w:rsidR="00AF7B21" w:rsidRPr="005D20D6" w:rsidRDefault="00AF7B21" w:rsidP="00AF7B21">
      <w:pPr>
        <w:rPr>
          <w:rStyle w:val="s1"/>
          <w:color w:val="auto"/>
          <w:sz w:val="24"/>
          <w:szCs w:val="24"/>
        </w:rPr>
      </w:pPr>
    </w:p>
    <w:p w:rsidR="00AF7B21" w:rsidRPr="005D20D6" w:rsidRDefault="00AF7B21" w:rsidP="00AF7B21">
      <w:pPr>
        <w:ind w:firstLine="709"/>
        <w:jc w:val="center"/>
        <w:rPr>
          <w:lang w:val="ru-RU"/>
        </w:rPr>
      </w:pPr>
      <w:r w:rsidRPr="005D20D6">
        <w:rPr>
          <w:rStyle w:val="s1"/>
          <w:color w:val="auto"/>
          <w:sz w:val="24"/>
          <w:szCs w:val="24"/>
        </w:rPr>
        <w:t>КАЛЕНДАРНЫЙ ПЛАН</w:t>
      </w:r>
    </w:p>
    <w:p w:rsidR="00AF7B21" w:rsidRPr="005D20D6" w:rsidRDefault="00AF7B21" w:rsidP="00AF7B21">
      <w:pPr>
        <w:ind w:firstLine="709"/>
        <w:rPr>
          <w:rStyle w:val="s0"/>
          <w:b/>
        </w:rPr>
      </w:pPr>
    </w:p>
    <w:p w:rsidR="00AF7B21" w:rsidRPr="005D20D6" w:rsidRDefault="00AF7B21" w:rsidP="00AF7B21">
      <w:pPr>
        <w:ind w:firstLine="709"/>
        <w:jc w:val="both"/>
      </w:pPr>
      <w:r w:rsidRPr="005D20D6">
        <w:rPr>
          <w:rStyle w:val="s0"/>
        </w:rPr>
        <w:t xml:space="preserve">Наименование проекта: </w:t>
      </w:r>
      <w:r w:rsidRPr="005D20D6">
        <w:rPr>
          <w:bCs/>
          <w:kern w:val="1"/>
        </w:rPr>
        <w:t>«наименование проекта</w:t>
      </w:r>
      <w:r w:rsidRPr="005D20D6">
        <w:t>»</w:t>
      </w:r>
    </w:p>
    <w:p w:rsidR="00AF7B21" w:rsidRPr="005D20D6" w:rsidRDefault="00AF7B21" w:rsidP="00AF7B21">
      <w:pPr>
        <w:ind w:firstLine="709"/>
        <w:jc w:val="both"/>
      </w:pPr>
    </w:p>
    <w:tbl>
      <w:tblPr>
        <w:tblW w:w="5000" w:type="pct"/>
        <w:jc w:val="center"/>
        <w:tblCellMar>
          <w:left w:w="0" w:type="dxa"/>
          <w:right w:w="0" w:type="dxa"/>
        </w:tblCellMar>
        <w:tblLook w:val="04A0" w:firstRow="1" w:lastRow="0" w:firstColumn="1" w:lastColumn="0" w:noHBand="0" w:noVBand="1"/>
      </w:tblPr>
      <w:tblGrid>
        <w:gridCol w:w="575"/>
        <w:gridCol w:w="2963"/>
        <w:gridCol w:w="1669"/>
        <w:gridCol w:w="1558"/>
        <w:gridCol w:w="2806"/>
      </w:tblGrid>
      <w:tr w:rsidR="00AF7B21" w:rsidRPr="005D20D6" w:rsidTr="00876D9A">
        <w:trPr>
          <w:jc w:val="center"/>
        </w:trPr>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AF7B21" w:rsidP="00876D9A">
            <w:pPr>
              <w:jc w:val="center"/>
              <w:rPr>
                <w:rStyle w:val="s0"/>
              </w:rPr>
            </w:pPr>
            <w:r w:rsidRPr="005D20D6">
              <w:rPr>
                <w:rStyle w:val="s0"/>
              </w:rPr>
              <w:t>№</w:t>
            </w:r>
          </w:p>
          <w:p w:rsidR="00AF7B21" w:rsidRPr="005D20D6" w:rsidRDefault="00AF7B21" w:rsidP="00876D9A">
            <w:pPr>
              <w:jc w:val="center"/>
              <w:rPr>
                <w:rStyle w:val="s0"/>
              </w:rPr>
            </w:pPr>
            <w:r w:rsidRPr="005D20D6">
              <w:rPr>
                <w:rStyle w:val="s0"/>
              </w:rPr>
              <w:t>пп</w:t>
            </w: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E80490" w:rsidP="00876D9A">
            <w:pPr>
              <w:jc w:val="center"/>
              <w:rPr>
                <w:rStyle w:val="s0"/>
              </w:rPr>
            </w:pPr>
            <w:r w:rsidRPr="005D20D6">
              <w:rPr>
                <w:rStyle w:val="s0"/>
              </w:rPr>
              <w:t xml:space="preserve">Наименование работ по </w:t>
            </w:r>
            <w:r w:rsidRPr="005D20D6">
              <w:rPr>
                <w:rStyle w:val="s0"/>
                <w:lang w:val="ru-RU"/>
              </w:rPr>
              <w:t>Д</w:t>
            </w:r>
            <w:r w:rsidR="00AF7B21" w:rsidRPr="005D20D6">
              <w:rPr>
                <w:rStyle w:val="s0"/>
              </w:rPr>
              <w:t>оговору и их основных этапов</w:t>
            </w:r>
          </w:p>
        </w:tc>
        <w:tc>
          <w:tcPr>
            <w:tcW w:w="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AF7B21" w:rsidP="00876D9A">
            <w:pPr>
              <w:jc w:val="center"/>
              <w:rPr>
                <w:rStyle w:val="s0"/>
              </w:rPr>
            </w:pPr>
            <w:r w:rsidRPr="005D20D6">
              <w:rPr>
                <w:rStyle w:val="s0"/>
              </w:rPr>
              <w:t>Срок выполнения работ (месяцев)</w:t>
            </w:r>
          </w:p>
        </w:tc>
        <w:tc>
          <w:tcPr>
            <w:tcW w:w="8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AF7B21" w:rsidP="00876D9A">
            <w:pPr>
              <w:jc w:val="center"/>
              <w:rPr>
                <w:rStyle w:val="s0"/>
              </w:rPr>
            </w:pPr>
            <w:r w:rsidRPr="005D20D6">
              <w:rPr>
                <w:rStyle w:val="s0"/>
              </w:rPr>
              <w:t>Расчетная цена этапа (тенге)</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3F4E26" w:rsidP="003F4E26">
            <w:pPr>
              <w:jc w:val="center"/>
              <w:rPr>
                <w:rStyle w:val="s0"/>
              </w:rPr>
            </w:pPr>
            <w:r w:rsidRPr="005D20D6">
              <w:rPr>
                <w:rStyle w:val="s0"/>
                <w:lang w:val="ru-RU"/>
              </w:rPr>
              <w:t>Ожидаемый результат, ф</w:t>
            </w:r>
            <w:r w:rsidR="00AF7B21" w:rsidRPr="005D20D6">
              <w:rPr>
                <w:rStyle w:val="s0"/>
              </w:rPr>
              <w:t>орма и вид отчетности</w:t>
            </w:r>
          </w:p>
        </w:tc>
      </w:tr>
      <w:tr w:rsidR="00AF7B21" w:rsidRPr="005D20D6" w:rsidTr="00876D9A">
        <w:trPr>
          <w:jc w:val="center"/>
        </w:trPr>
        <w:tc>
          <w:tcPr>
            <w:tcW w:w="3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AF7B21" w:rsidP="00876D9A">
            <w:pPr>
              <w:jc w:val="center"/>
              <w:rPr>
                <w:rStyle w:val="s0"/>
                <w:b/>
              </w:rPr>
            </w:pPr>
            <w:r w:rsidRPr="005D20D6">
              <w:rPr>
                <w:rStyle w:val="s0"/>
              </w:rPr>
              <w:t>1</w:t>
            </w: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AF7B21" w:rsidP="00876D9A">
            <w:pPr>
              <w:jc w:val="center"/>
              <w:rPr>
                <w:rStyle w:val="s0"/>
                <w:b/>
              </w:rPr>
            </w:pPr>
            <w:r w:rsidRPr="005D20D6">
              <w:rPr>
                <w:rStyle w:val="s0"/>
              </w:rPr>
              <w:t>2</w:t>
            </w:r>
          </w:p>
        </w:tc>
        <w:tc>
          <w:tcPr>
            <w:tcW w:w="8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AF7B21" w:rsidP="00876D9A">
            <w:pPr>
              <w:jc w:val="center"/>
              <w:rPr>
                <w:rStyle w:val="s0"/>
                <w:b/>
              </w:rPr>
            </w:pPr>
            <w:r w:rsidRPr="005D20D6">
              <w:rPr>
                <w:rStyle w:val="s0"/>
              </w:rPr>
              <w:t>3</w:t>
            </w:r>
          </w:p>
        </w:tc>
        <w:tc>
          <w:tcPr>
            <w:tcW w:w="8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AF7B21" w:rsidP="00876D9A">
            <w:pPr>
              <w:jc w:val="center"/>
              <w:rPr>
                <w:rStyle w:val="s0"/>
                <w:b/>
              </w:rPr>
            </w:pPr>
            <w:r w:rsidRPr="005D20D6">
              <w:rPr>
                <w:rStyle w:val="s0"/>
              </w:rPr>
              <w:t>4</w:t>
            </w:r>
          </w:p>
        </w:tc>
        <w:tc>
          <w:tcPr>
            <w:tcW w:w="14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B21" w:rsidRPr="005D20D6" w:rsidRDefault="00AF7B21" w:rsidP="00876D9A">
            <w:pPr>
              <w:jc w:val="center"/>
              <w:rPr>
                <w:rStyle w:val="s0"/>
                <w:b/>
              </w:rPr>
            </w:pPr>
            <w:r w:rsidRPr="005D20D6">
              <w:rPr>
                <w:rStyle w:val="s0"/>
              </w:rPr>
              <w:t>5</w:t>
            </w:r>
          </w:p>
        </w:tc>
      </w:tr>
      <w:tr w:rsidR="00AF7B21" w:rsidRPr="005D20D6" w:rsidTr="00876D9A">
        <w:trPr>
          <w:trHeight w:val="661"/>
          <w:jc w:val="center"/>
        </w:trPr>
        <w:tc>
          <w:tcPr>
            <w:tcW w:w="301"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AF7B21" w:rsidRPr="005D20D6" w:rsidRDefault="00AF7B21" w:rsidP="00876D9A">
            <w:pPr>
              <w:ind w:firstLine="709"/>
              <w:jc w:val="center"/>
            </w:pPr>
          </w:p>
          <w:p w:rsidR="00AF7B21" w:rsidRPr="005D20D6" w:rsidRDefault="00AF7B21" w:rsidP="00876D9A">
            <w:pPr>
              <w:jc w:val="center"/>
            </w:pPr>
            <w:r w:rsidRPr="005D20D6">
              <w:t>1</w:t>
            </w:r>
          </w:p>
        </w:tc>
        <w:tc>
          <w:tcPr>
            <w:tcW w:w="1548" w:type="pct"/>
            <w:tcBorders>
              <w:top w:val="single" w:sz="4" w:space="0" w:color="auto"/>
              <w:left w:val="nil"/>
              <w:right w:val="single" w:sz="8" w:space="0" w:color="auto"/>
            </w:tcBorders>
            <w:tcMar>
              <w:top w:w="0" w:type="dxa"/>
              <w:left w:w="108" w:type="dxa"/>
              <w:bottom w:w="0" w:type="dxa"/>
              <w:right w:w="108" w:type="dxa"/>
            </w:tcMar>
          </w:tcPr>
          <w:p w:rsidR="00AF7B21" w:rsidRPr="005D20D6" w:rsidRDefault="00AF7B21" w:rsidP="00876D9A"/>
        </w:tc>
        <w:tc>
          <w:tcPr>
            <w:tcW w:w="871" w:type="pct"/>
            <w:vMerge w:val="restart"/>
            <w:tcBorders>
              <w:top w:val="single" w:sz="4" w:space="0" w:color="auto"/>
              <w:left w:val="nil"/>
              <w:right w:val="single" w:sz="8" w:space="0" w:color="auto"/>
            </w:tcBorders>
            <w:tcMar>
              <w:top w:w="0" w:type="dxa"/>
              <w:left w:w="108" w:type="dxa"/>
              <w:bottom w:w="0" w:type="dxa"/>
              <w:right w:w="108" w:type="dxa"/>
            </w:tcMar>
            <w:vAlign w:val="center"/>
          </w:tcPr>
          <w:p w:rsidR="00AF7B21" w:rsidRPr="005D20D6" w:rsidRDefault="00AF7B21" w:rsidP="00876D9A">
            <w:pPr>
              <w:jc w:val="center"/>
            </w:pPr>
          </w:p>
        </w:tc>
        <w:tc>
          <w:tcPr>
            <w:tcW w:w="814" w:type="pct"/>
            <w:vMerge w:val="restart"/>
            <w:tcBorders>
              <w:top w:val="single" w:sz="4" w:space="0" w:color="auto"/>
              <w:left w:val="nil"/>
              <w:right w:val="single" w:sz="8" w:space="0" w:color="auto"/>
            </w:tcBorders>
            <w:tcMar>
              <w:top w:w="0" w:type="dxa"/>
              <w:left w:w="108" w:type="dxa"/>
              <w:bottom w:w="0" w:type="dxa"/>
              <w:right w:w="108" w:type="dxa"/>
            </w:tcMar>
            <w:vAlign w:val="center"/>
          </w:tcPr>
          <w:p w:rsidR="00AF7B21" w:rsidRPr="005D20D6" w:rsidRDefault="00AF7B21" w:rsidP="00876D9A">
            <w:pPr>
              <w:jc w:val="center"/>
            </w:pPr>
          </w:p>
        </w:tc>
        <w:tc>
          <w:tcPr>
            <w:tcW w:w="1466" w:type="pct"/>
            <w:tcBorders>
              <w:top w:val="single" w:sz="4" w:space="0" w:color="auto"/>
              <w:left w:val="nil"/>
              <w:right w:val="single" w:sz="8" w:space="0" w:color="auto"/>
            </w:tcBorders>
            <w:tcMar>
              <w:top w:w="0" w:type="dxa"/>
              <w:left w:w="108" w:type="dxa"/>
              <w:bottom w:w="0" w:type="dxa"/>
              <w:right w:w="108" w:type="dxa"/>
            </w:tcMar>
          </w:tcPr>
          <w:p w:rsidR="00AF7B21" w:rsidRPr="005D20D6" w:rsidRDefault="00AF7B21" w:rsidP="00876D9A">
            <w:pPr>
              <w:tabs>
                <w:tab w:val="left" w:pos="993"/>
              </w:tabs>
              <w:rPr>
                <w:bCs/>
                <w:kern w:val="1"/>
              </w:rPr>
            </w:pPr>
          </w:p>
        </w:tc>
      </w:tr>
      <w:tr w:rsidR="00AF7B21" w:rsidRPr="005D20D6" w:rsidTr="00876D9A">
        <w:trPr>
          <w:trHeight w:val="685"/>
          <w:jc w:val="center"/>
        </w:trPr>
        <w:tc>
          <w:tcPr>
            <w:tcW w:w="301" w:type="pct"/>
            <w:vMerge/>
            <w:tcBorders>
              <w:left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jc w:val="center"/>
              <w:rPr>
                <w:rStyle w:val="s0"/>
              </w:rPr>
            </w:pPr>
          </w:p>
        </w:tc>
        <w:tc>
          <w:tcPr>
            <w:tcW w:w="1548" w:type="pct"/>
            <w:tcBorders>
              <w:top w:val="single" w:sz="4" w:space="0" w:color="auto"/>
              <w:left w:val="nil"/>
              <w:right w:val="single" w:sz="8" w:space="0" w:color="auto"/>
            </w:tcBorders>
            <w:tcMar>
              <w:top w:w="0" w:type="dxa"/>
              <w:left w:w="108" w:type="dxa"/>
              <w:bottom w:w="0" w:type="dxa"/>
              <w:right w:w="108" w:type="dxa"/>
            </w:tcMar>
          </w:tcPr>
          <w:p w:rsidR="00AF7B21" w:rsidRPr="005D20D6" w:rsidRDefault="00AF7B21" w:rsidP="00876D9A">
            <w:pPr>
              <w:rPr>
                <w:rStyle w:val="s0"/>
                <w:rFonts w:eastAsiaTheme="minorHAnsi"/>
                <w:i/>
                <w:iCs/>
              </w:rPr>
            </w:pPr>
          </w:p>
        </w:tc>
        <w:tc>
          <w:tcPr>
            <w:tcW w:w="871" w:type="pct"/>
            <w:vMerge/>
            <w:tcBorders>
              <w:left w:val="nil"/>
              <w:right w:val="single" w:sz="8" w:space="0" w:color="auto"/>
            </w:tcBorders>
            <w:tcMar>
              <w:top w:w="0" w:type="dxa"/>
              <w:left w:w="108" w:type="dxa"/>
              <w:bottom w:w="0" w:type="dxa"/>
              <w:right w:w="108" w:type="dxa"/>
            </w:tcMar>
          </w:tcPr>
          <w:p w:rsidR="00AF7B21" w:rsidRPr="005D20D6" w:rsidRDefault="00AF7B21" w:rsidP="00876D9A">
            <w:pPr>
              <w:jc w:val="center"/>
              <w:rPr>
                <w:rStyle w:val="s0"/>
              </w:rPr>
            </w:pPr>
          </w:p>
        </w:tc>
        <w:tc>
          <w:tcPr>
            <w:tcW w:w="814" w:type="pct"/>
            <w:vMerge/>
            <w:tcBorders>
              <w:left w:val="nil"/>
              <w:right w:val="single" w:sz="8" w:space="0" w:color="auto"/>
            </w:tcBorders>
            <w:tcMar>
              <w:top w:w="0" w:type="dxa"/>
              <w:left w:w="108" w:type="dxa"/>
              <w:bottom w:w="0" w:type="dxa"/>
              <w:right w:w="108" w:type="dxa"/>
            </w:tcMar>
          </w:tcPr>
          <w:p w:rsidR="00AF7B21" w:rsidRPr="005D20D6" w:rsidRDefault="00AF7B21" w:rsidP="00876D9A">
            <w:pPr>
              <w:rPr>
                <w:rStyle w:val="s0"/>
              </w:rPr>
            </w:pPr>
          </w:p>
        </w:tc>
        <w:tc>
          <w:tcPr>
            <w:tcW w:w="1466" w:type="pct"/>
            <w:tcBorders>
              <w:top w:val="single" w:sz="4" w:space="0" w:color="auto"/>
              <w:left w:val="nil"/>
              <w:right w:val="single" w:sz="8" w:space="0" w:color="auto"/>
            </w:tcBorders>
            <w:tcMar>
              <w:top w:w="0" w:type="dxa"/>
              <w:left w:w="108" w:type="dxa"/>
              <w:bottom w:w="0" w:type="dxa"/>
              <w:right w:w="108" w:type="dxa"/>
            </w:tcMar>
          </w:tcPr>
          <w:p w:rsidR="00AF7B21" w:rsidRPr="005D20D6" w:rsidRDefault="00AF7B21" w:rsidP="00876D9A">
            <w:pPr>
              <w:tabs>
                <w:tab w:val="left" w:pos="993"/>
              </w:tabs>
            </w:pPr>
          </w:p>
        </w:tc>
      </w:tr>
      <w:tr w:rsidR="00AF7B21" w:rsidRPr="005D20D6" w:rsidTr="00876D9A">
        <w:trPr>
          <w:trHeight w:val="629"/>
          <w:jc w:val="center"/>
        </w:trPr>
        <w:tc>
          <w:tcPr>
            <w:tcW w:w="301" w:type="pct"/>
            <w:vMerge/>
            <w:tcBorders>
              <w:left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jc w:val="center"/>
              <w:rPr>
                <w:rStyle w:val="s0"/>
              </w:rPr>
            </w:pPr>
          </w:p>
        </w:tc>
        <w:tc>
          <w:tcPr>
            <w:tcW w:w="154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p>
        </w:tc>
        <w:tc>
          <w:tcPr>
            <w:tcW w:w="871" w:type="pct"/>
            <w:vMerge/>
            <w:tcBorders>
              <w:left w:val="nil"/>
              <w:right w:val="single" w:sz="8" w:space="0" w:color="auto"/>
            </w:tcBorders>
            <w:tcMar>
              <w:top w:w="0" w:type="dxa"/>
              <w:left w:w="108" w:type="dxa"/>
              <w:bottom w:w="0" w:type="dxa"/>
              <w:right w:w="108" w:type="dxa"/>
            </w:tcMar>
          </w:tcPr>
          <w:p w:rsidR="00AF7B21" w:rsidRPr="005D20D6" w:rsidRDefault="00AF7B21" w:rsidP="00876D9A">
            <w:pPr>
              <w:jc w:val="center"/>
              <w:rPr>
                <w:rStyle w:val="s0"/>
              </w:rPr>
            </w:pPr>
          </w:p>
        </w:tc>
        <w:tc>
          <w:tcPr>
            <w:tcW w:w="814" w:type="pct"/>
            <w:vMerge/>
            <w:tcBorders>
              <w:left w:val="nil"/>
              <w:right w:val="single" w:sz="8" w:space="0" w:color="auto"/>
            </w:tcBorders>
            <w:tcMar>
              <w:top w:w="0" w:type="dxa"/>
              <w:left w:w="108" w:type="dxa"/>
              <w:bottom w:w="0" w:type="dxa"/>
              <w:right w:w="108" w:type="dxa"/>
            </w:tcMar>
          </w:tcPr>
          <w:p w:rsidR="00AF7B21" w:rsidRPr="005D20D6" w:rsidRDefault="00AF7B21" w:rsidP="00876D9A">
            <w:pPr>
              <w:rPr>
                <w:rStyle w:val="s0"/>
              </w:rPr>
            </w:pPr>
          </w:p>
        </w:tc>
        <w:tc>
          <w:tcPr>
            <w:tcW w:w="146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F7B21" w:rsidRPr="005D20D6" w:rsidRDefault="00AF7B21" w:rsidP="00876D9A">
            <w:pPr>
              <w:tabs>
                <w:tab w:val="left" w:pos="993"/>
              </w:tabs>
              <w:jc w:val="both"/>
              <w:rPr>
                <w:rFonts w:eastAsiaTheme="minorHAnsi"/>
                <w:i/>
                <w:iCs/>
              </w:rPr>
            </w:pPr>
          </w:p>
        </w:tc>
      </w:tr>
      <w:tr w:rsidR="00AF7B21" w:rsidRPr="005D20D6" w:rsidTr="00876D9A">
        <w:trPr>
          <w:trHeight w:val="633"/>
          <w:jc w:val="center"/>
        </w:trPr>
        <w:tc>
          <w:tcPr>
            <w:tcW w:w="301" w:type="pct"/>
            <w:vMerge/>
            <w:tcBorders>
              <w:left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jc w:val="center"/>
              <w:rPr>
                <w:rStyle w:val="s0"/>
              </w:rPr>
            </w:pPr>
          </w:p>
        </w:tc>
        <w:tc>
          <w:tcPr>
            <w:tcW w:w="154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p>
        </w:tc>
        <w:tc>
          <w:tcPr>
            <w:tcW w:w="871" w:type="pct"/>
            <w:vMerge/>
            <w:tcBorders>
              <w:left w:val="nil"/>
              <w:right w:val="single" w:sz="8" w:space="0" w:color="auto"/>
            </w:tcBorders>
            <w:tcMar>
              <w:top w:w="0" w:type="dxa"/>
              <w:left w:w="108" w:type="dxa"/>
              <w:bottom w:w="0" w:type="dxa"/>
              <w:right w:w="108" w:type="dxa"/>
            </w:tcMar>
          </w:tcPr>
          <w:p w:rsidR="00AF7B21" w:rsidRPr="005D20D6" w:rsidRDefault="00AF7B21" w:rsidP="00876D9A">
            <w:pPr>
              <w:jc w:val="center"/>
              <w:rPr>
                <w:rStyle w:val="s0"/>
              </w:rPr>
            </w:pPr>
          </w:p>
        </w:tc>
        <w:tc>
          <w:tcPr>
            <w:tcW w:w="814" w:type="pct"/>
            <w:vMerge/>
            <w:tcBorders>
              <w:left w:val="nil"/>
              <w:right w:val="single" w:sz="8" w:space="0" w:color="auto"/>
            </w:tcBorders>
            <w:tcMar>
              <w:top w:w="0" w:type="dxa"/>
              <w:left w:w="108" w:type="dxa"/>
              <w:bottom w:w="0" w:type="dxa"/>
              <w:right w:w="108" w:type="dxa"/>
            </w:tcMar>
          </w:tcPr>
          <w:p w:rsidR="00AF7B21" w:rsidRPr="005D20D6" w:rsidRDefault="00AF7B21" w:rsidP="00876D9A">
            <w:pPr>
              <w:rPr>
                <w:rStyle w:val="s0"/>
              </w:rPr>
            </w:pPr>
          </w:p>
        </w:tc>
        <w:tc>
          <w:tcPr>
            <w:tcW w:w="146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F7B21" w:rsidRPr="005D20D6" w:rsidRDefault="00AF7B21" w:rsidP="00876D9A">
            <w:pPr>
              <w:tabs>
                <w:tab w:val="left" w:pos="993"/>
              </w:tabs>
              <w:jc w:val="both"/>
            </w:pPr>
          </w:p>
        </w:tc>
      </w:tr>
      <w:tr w:rsidR="00AF7B21" w:rsidRPr="005D20D6" w:rsidTr="00876D9A">
        <w:trPr>
          <w:trHeight w:val="560"/>
          <w:jc w:val="center"/>
        </w:trPr>
        <w:tc>
          <w:tcPr>
            <w:tcW w:w="301" w:type="pct"/>
            <w:vMerge/>
            <w:tcBorders>
              <w:left w:val="single" w:sz="8" w:space="0" w:color="auto"/>
              <w:bottom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jc w:val="center"/>
              <w:rPr>
                <w:rStyle w:val="s0"/>
              </w:rPr>
            </w:pPr>
          </w:p>
        </w:tc>
        <w:tc>
          <w:tcPr>
            <w:tcW w:w="154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p>
        </w:tc>
        <w:tc>
          <w:tcPr>
            <w:tcW w:w="871" w:type="pct"/>
            <w:vMerge/>
            <w:tcBorders>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p>
        </w:tc>
        <w:tc>
          <w:tcPr>
            <w:tcW w:w="814" w:type="pct"/>
            <w:vMerge/>
            <w:tcBorders>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p>
        </w:tc>
        <w:tc>
          <w:tcPr>
            <w:tcW w:w="14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rPr>
                <w:bCs/>
              </w:rPr>
            </w:pPr>
          </w:p>
        </w:tc>
      </w:tr>
    </w:tbl>
    <w:p w:rsidR="00AF7B21" w:rsidRPr="005D20D6" w:rsidRDefault="00AF7B21" w:rsidP="00AF7B21">
      <w:pPr>
        <w:ind w:firstLine="708"/>
        <w:jc w:val="both"/>
        <w:rPr>
          <w:rFonts w:eastAsiaTheme="minorHAnsi"/>
          <w:i/>
          <w:iCs/>
          <w:sz w:val="20"/>
          <w:szCs w:val="20"/>
        </w:rPr>
      </w:pPr>
    </w:p>
    <w:p w:rsidR="00AF7B21" w:rsidRPr="005D20D6" w:rsidRDefault="00AF7B21" w:rsidP="00AF7B21">
      <w:pPr>
        <w:ind w:firstLine="708"/>
        <w:jc w:val="both"/>
        <w:rPr>
          <w:rStyle w:val="s0"/>
          <w:szCs w:val="20"/>
        </w:rPr>
      </w:pPr>
      <w:r w:rsidRPr="005D20D6">
        <w:rPr>
          <w:rFonts w:eastAsiaTheme="minorHAnsi"/>
          <w:i/>
          <w:iCs/>
          <w:sz w:val="20"/>
          <w:szCs w:val="20"/>
        </w:rPr>
        <w:t>*данные мероприятия грантополучатель обязуется выполнить за счет собственных средств, не входящих в общую смету расходов, предусмотренную настоящим Договором</w:t>
      </w:r>
    </w:p>
    <w:p w:rsidR="00AF7B21" w:rsidRPr="005D20D6" w:rsidRDefault="00AF7B21" w:rsidP="00AF7B21">
      <w:pPr>
        <w:ind w:firstLine="709"/>
        <w:jc w:val="both"/>
        <w:rPr>
          <w:rStyle w:val="s0"/>
        </w:rPr>
      </w:pPr>
    </w:p>
    <w:tbl>
      <w:tblPr>
        <w:tblW w:w="5064" w:type="pct"/>
        <w:jc w:val="center"/>
        <w:tblCellMar>
          <w:left w:w="0" w:type="dxa"/>
          <w:right w:w="0" w:type="dxa"/>
        </w:tblCellMar>
        <w:tblLook w:val="0000" w:firstRow="0" w:lastRow="0" w:firstColumn="0" w:lastColumn="0" w:noHBand="0" w:noVBand="0"/>
      </w:tblPr>
      <w:tblGrid>
        <w:gridCol w:w="4684"/>
        <w:gridCol w:w="5010"/>
      </w:tblGrid>
      <w:tr w:rsidR="00AF7B21" w:rsidRPr="005D20D6" w:rsidTr="00876D9A">
        <w:trPr>
          <w:jc w:val="center"/>
        </w:trPr>
        <w:tc>
          <w:tcPr>
            <w:tcW w:w="2416" w:type="pct"/>
            <w:tcMar>
              <w:top w:w="0" w:type="dxa"/>
              <w:left w:w="108" w:type="dxa"/>
              <w:bottom w:w="0" w:type="dxa"/>
              <w:right w:w="108" w:type="dxa"/>
            </w:tcMar>
          </w:tcPr>
          <w:p w:rsidR="00AF7B21" w:rsidRPr="005D20D6" w:rsidRDefault="00AF7B21" w:rsidP="00876D9A">
            <w:pPr>
              <w:jc w:val="both"/>
              <w:rPr>
                <w:lang w:val="ru-RU"/>
              </w:rPr>
            </w:pPr>
            <w:r w:rsidRPr="005D20D6">
              <w:rPr>
                <w:lang w:val="ru-RU"/>
              </w:rPr>
              <w:t>Акционерное общество</w:t>
            </w:r>
          </w:p>
          <w:p w:rsidR="00AF7B21" w:rsidRPr="005D20D6" w:rsidRDefault="00AF7B21" w:rsidP="00876D9A">
            <w:pPr>
              <w:jc w:val="both"/>
              <w:rPr>
                <w:lang w:val="ru-RU"/>
              </w:rPr>
            </w:pPr>
            <w:r w:rsidRPr="005D20D6">
              <w:rPr>
                <w:lang w:val="ru-RU"/>
              </w:rPr>
              <w:t>«Фонд науки»</w:t>
            </w:r>
          </w:p>
          <w:p w:rsidR="00AF7B21" w:rsidRPr="005D20D6" w:rsidRDefault="00AF7B21" w:rsidP="00876D9A">
            <w:pPr>
              <w:jc w:val="both"/>
            </w:pPr>
          </w:p>
          <w:p w:rsidR="00AF7B21" w:rsidRPr="005D20D6" w:rsidRDefault="00AF7B21" w:rsidP="00876D9A">
            <w:pPr>
              <w:jc w:val="both"/>
            </w:pPr>
            <w:r w:rsidRPr="005D20D6">
              <w:t>Должность</w:t>
            </w:r>
          </w:p>
          <w:p w:rsidR="00AF7B21" w:rsidRPr="005D20D6" w:rsidRDefault="00AF7B21" w:rsidP="00876D9A">
            <w:pPr>
              <w:pStyle w:val="Standard"/>
              <w:pBdr>
                <w:bottom w:val="single" w:sz="12" w:space="1" w:color="auto"/>
              </w:pBdr>
              <w:tabs>
                <w:tab w:val="left" w:pos="851"/>
                <w:tab w:val="left" w:pos="9214"/>
              </w:tabs>
              <w:rPr>
                <w:rFonts w:ascii="Times New Roman" w:hAnsi="Times New Roman" w:cs="Times New Roman"/>
                <w:b/>
                <w:sz w:val="24"/>
                <w:szCs w:val="24"/>
              </w:rPr>
            </w:pPr>
            <w:r w:rsidRPr="005D20D6">
              <w:rPr>
                <w:rFonts w:ascii="Times New Roman" w:hAnsi="Times New Roman" w:cs="Times New Roman"/>
                <w:b/>
                <w:sz w:val="24"/>
                <w:szCs w:val="24"/>
              </w:rPr>
              <w:t>Фамилия И.О.</w:t>
            </w:r>
            <w:r w:rsidRPr="005D20D6">
              <w:rPr>
                <w:rFonts w:ascii="Times New Roman" w:eastAsia="Calibri" w:hAnsi="Times New Roman" w:cs="Times New Roman"/>
                <w:i/>
                <w:sz w:val="18"/>
              </w:rPr>
              <w:t>(при наличии)</w:t>
            </w:r>
          </w:p>
          <w:p w:rsidR="00AF7B21" w:rsidRPr="005D20D6" w:rsidRDefault="00AF7B21" w:rsidP="00876D9A">
            <w:pPr>
              <w:tabs>
                <w:tab w:val="left" w:pos="426"/>
                <w:tab w:val="left" w:pos="1134"/>
              </w:tabs>
              <w:rPr>
                <w:lang w:eastAsia="ru-RU"/>
              </w:rPr>
            </w:pPr>
            <w:r w:rsidRPr="005D20D6">
              <w:t>(подпись)                         М.П.</w:t>
            </w:r>
          </w:p>
        </w:tc>
        <w:tc>
          <w:tcPr>
            <w:tcW w:w="2584" w:type="pct"/>
            <w:tcMar>
              <w:top w:w="0" w:type="dxa"/>
              <w:left w:w="108" w:type="dxa"/>
              <w:bottom w:w="0" w:type="dxa"/>
              <w:right w:w="108" w:type="dxa"/>
            </w:tcMar>
          </w:tcPr>
          <w:p w:rsidR="00AF7B21" w:rsidRPr="005D20D6" w:rsidRDefault="00AF7B21" w:rsidP="00876D9A">
            <w:pPr>
              <w:jc w:val="both"/>
              <w:rPr>
                <w:lang w:val="ru-RU"/>
              </w:rPr>
            </w:pPr>
            <w:r w:rsidRPr="005D20D6">
              <w:t>Грантополучател</w:t>
            </w:r>
            <w:r w:rsidRPr="005D20D6">
              <w:rPr>
                <w:lang w:val="ru-RU"/>
              </w:rPr>
              <w:t>ь</w:t>
            </w:r>
          </w:p>
          <w:p w:rsidR="00AF7B21" w:rsidRPr="005D20D6" w:rsidRDefault="00AF7B21" w:rsidP="00876D9A">
            <w:pPr>
              <w:jc w:val="both"/>
            </w:pPr>
          </w:p>
          <w:p w:rsidR="00AF7B21" w:rsidRPr="005D20D6" w:rsidRDefault="00AF7B21" w:rsidP="00876D9A">
            <w:pPr>
              <w:jc w:val="both"/>
              <w:rPr>
                <w:lang w:val="ru-RU"/>
              </w:rPr>
            </w:pPr>
          </w:p>
          <w:p w:rsidR="00AF7B21" w:rsidRPr="005D20D6" w:rsidRDefault="00AF7B21" w:rsidP="00876D9A">
            <w:pPr>
              <w:jc w:val="both"/>
            </w:pPr>
            <w:r w:rsidRPr="005D20D6">
              <w:t>Должность</w:t>
            </w:r>
          </w:p>
          <w:p w:rsidR="00AF7B21" w:rsidRPr="005D20D6" w:rsidRDefault="00AF7B21" w:rsidP="00876D9A">
            <w:pPr>
              <w:pStyle w:val="Standard"/>
              <w:pBdr>
                <w:bottom w:val="single" w:sz="12" w:space="1" w:color="auto"/>
              </w:pBdr>
              <w:tabs>
                <w:tab w:val="left" w:pos="851"/>
                <w:tab w:val="left" w:pos="9214"/>
              </w:tabs>
              <w:rPr>
                <w:rFonts w:ascii="Times New Roman" w:hAnsi="Times New Roman" w:cs="Times New Roman"/>
                <w:b/>
                <w:sz w:val="24"/>
                <w:szCs w:val="24"/>
              </w:rPr>
            </w:pPr>
            <w:r w:rsidRPr="005D20D6">
              <w:rPr>
                <w:rFonts w:ascii="Times New Roman" w:hAnsi="Times New Roman" w:cs="Times New Roman"/>
                <w:b/>
                <w:sz w:val="24"/>
                <w:szCs w:val="24"/>
              </w:rPr>
              <w:t>Фамилия И.О.</w:t>
            </w:r>
            <w:r w:rsidRPr="005D20D6">
              <w:rPr>
                <w:rFonts w:ascii="Times New Roman" w:eastAsia="Calibri" w:hAnsi="Times New Roman" w:cs="Times New Roman"/>
                <w:i/>
                <w:sz w:val="18"/>
              </w:rPr>
              <w:t>(при наличии)</w:t>
            </w:r>
          </w:p>
          <w:p w:rsidR="00AF7B21" w:rsidRPr="005D20D6" w:rsidRDefault="00AF7B21" w:rsidP="00876D9A">
            <w:pPr>
              <w:ind w:left="460"/>
              <w:jc w:val="both"/>
              <w:rPr>
                <w:lang w:val="ru-RU" w:eastAsia="ru-RU"/>
              </w:rPr>
            </w:pPr>
            <w:r w:rsidRPr="005D20D6">
              <w:t>(подпись)                         М.П.</w:t>
            </w:r>
            <w:r w:rsidRPr="005D20D6">
              <w:rPr>
                <w:rFonts w:eastAsia="Calibri"/>
                <w:i/>
                <w:sz w:val="18"/>
              </w:rPr>
              <w:t>(при наличии)</w:t>
            </w:r>
          </w:p>
        </w:tc>
      </w:tr>
      <w:tr w:rsidR="00AF7B21" w:rsidRPr="005D20D6" w:rsidTr="00876D9A">
        <w:trPr>
          <w:jc w:val="center"/>
        </w:trPr>
        <w:tc>
          <w:tcPr>
            <w:tcW w:w="2416" w:type="pct"/>
            <w:tcMar>
              <w:top w:w="0" w:type="dxa"/>
              <w:left w:w="108" w:type="dxa"/>
              <w:bottom w:w="0" w:type="dxa"/>
              <w:right w:w="108" w:type="dxa"/>
            </w:tcMar>
          </w:tcPr>
          <w:p w:rsidR="00AF7B21" w:rsidRPr="005D20D6" w:rsidRDefault="00AF7B21" w:rsidP="00876D9A">
            <w:pPr>
              <w:jc w:val="both"/>
              <w:rPr>
                <w:lang w:val="ru-RU"/>
              </w:rPr>
            </w:pPr>
            <w:r w:rsidRPr="005D20D6">
              <w:rPr>
                <w:lang w:val="ru-RU"/>
              </w:rPr>
              <w:t>Частный партнер</w:t>
            </w:r>
          </w:p>
          <w:p w:rsidR="00AF7B21" w:rsidRPr="005D20D6" w:rsidRDefault="00AF7B21" w:rsidP="00876D9A">
            <w:pPr>
              <w:jc w:val="both"/>
              <w:rPr>
                <w:lang w:val="ru-RU"/>
              </w:rPr>
            </w:pPr>
          </w:p>
          <w:p w:rsidR="00AF7B21" w:rsidRPr="005D20D6" w:rsidRDefault="00AF7B21" w:rsidP="00876D9A">
            <w:pPr>
              <w:jc w:val="both"/>
              <w:rPr>
                <w:lang w:val="ru-RU"/>
              </w:rPr>
            </w:pPr>
          </w:p>
          <w:p w:rsidR="00AF7B21" w:rsidRPr="005D20D6" w:rsidRDefault="00AF7B21" w:rsidP="00876D9A">
            <w:pPr>
              <w:jc w:val="both"/>
              <w:rPr>
                <w:lang w:val="ru-RU"/>
              </w:rPr>
            </w:pPr>
          </w:p>
          <w:p w:rsidR="00AF7B21" w:rsidRPr="005D20D6" w:rsidRDefault="00AF7B21" w:rsidP="00876D9A">
            <w:pPr>
              <w:jc w:val="both"/>
            </w:pPr>
            <w:r w:rsidRPr="005D20D6">
              <w:t>Должность</w:t>
            </w:r>
          </w:p>
          <w:p w:rsidR="00AF7B21" w:rsidRPr="005D20D6" w:rsidRDefault="00AF7B21" w:rsidP="00876D9A">
            <w:pPr>
              <w:pBdr>
                <w:bottom w:val="single" w:sz="12" w:space="1" w:color="auto"/>
              </w:pBdr>
              <w:jc w:val="both"/>
              <w:rPr>
                <w:b/>
              </w:rPr>
            </w:pPr>
            <w:r w:rsidRPr="005D20D6">
              <w:rPr>
                <w:b/>
              </w:rPr>
              <w:t>Фамилия И.О.</w:t>
            </w:r>
            <w:r w:rsidRPr="005D20D6">
              <w:rPr>
                <w:rFonts w:eastAsia="Calibri"/>
                <w:i/>
                <w:sz w:val="18"/>
                <w:lang w:val="ru-RU" w:eastAsia="ru-RU"/>
              </w:rPr>
              <w:t xml:space="preserve"> (</w:t>
            </w:r>
            <w:r w:rsidRPr="005D20D6">
              <w:rPr>
                <w:rFonts w:eastAsia="Calibri"/>
                <w:i/>
                <w:sz w:val="18"/>
                <w:lang w:eastAsia="ru-RU"/>
              </w:rPr>
              <w:t>при наличии</w:t>
            </w:r>
            <w:r w:rsidRPr="005D20D6">
              <w:rPr>
                <w:rFonts w:eastAsia="Calibri"/>
                <w:i/>
                <w:sz w:val="18"/>
                <w:lang w:val="ru-RU" w:eastAsia="ru-RU"/>
              </w:rPr>
              <w:t>)</w:t>
            </w:r>
          </w:p>
          <w:p w:rsidR="00AF7B21" w:rsidRPr="005D20D6" w:rsidRDefault="00AF7B21" w:rsidP="00876D9A">
            <w:pPr>
              <w:jc w:val="both"/>
              <w:rPr>
                <w:lang w:val="ru-RU"/>
              </w:rPr>
            </w:pPr>
            <w:r w:rsidRPr="005D20D6">
              <w:t>(подпись)                         М.П.</w:t>
            </w:r>
            <w:r w:rsidRPr="005D20D6">
              <w:rPr>
                <w:rFonts w:eastAsia="Calibri"/>
                <w:i/>
                <w:sz w:val="18"/>
              </w:rPr>
              <w:t>(при наличии)</w:t>
            </w:r>
          </w:p>
        </w:tc>
        <w:tc>
          <w:tcPr>
            <w:tcW w:w="2584" w:type="pct"/>
            <w:tcMar>
              <w:top w:w="0" w:type="dxa"/>
              <w:left w:w="108" w:type="dxa"/>
              <w:bottom w:w="0" w:type="dxa"/>
              <w:right w:w="108" w:type="dxa"/>
            </w:tcMar>
          </w:tcPr>
          <w:p w:rsidR="00AF7B21" w:rsidRPr="005D20D6" w:rsidRDefault="00AF7B21" w:rsidP="00876D9A">
            <w:pPr>
              <w:jc w:val="both"/>
            </w:pPr>
          </w:p>
        </w:tc>
      </w:tr>
    </w:tbl>
    <w:p w:rsidR="00AF7B21" w:rsidRPr="005D20D6" w:rsidRDefault="00AF7B21" w:rsidP="00AF7B21">
      <w:pPr>
        <w:sectPr w:rsidR="00AF7B21" w:rsidRPr="005D20D6" w:rsidSect="006A4007">
          <w:pgSz w:w="11906" w:h="16838"/>
          <w:pgMar w:top="1134" w:right="850" w:bottom="1134" w:left="1701" w:header="709" w:footer="709" w:gutter="0"/>
          <w:cols w:space="708"/>
          <w:docGrid w:linePitch="360"/>
        </w:sectPr>
      </w:pPr>
    </w:p>
    <w:p w:rsidR="00AF7B21" w:rsidRPr="005D20D6" w:rsidRDefault="00AF7B21" w:rsidP="00AF7B21">
      <w:pPr>
        <w:tabs>
          <w:tab w:val="left" w:pos="6663"/>
          <w:tab w:val="right" w:pos="9780"/>
        </w:tabs>
        <w:ind w:left="6096"/>
        <w:jc w:val="right"/>
        <w:rPr>
          <w:bCs/>
          <w:kern w:val="1"/>
        </w:rPr>
      </w:pPr>
      <w:r w:rsidRPr="005D20D6">
        <w:rPr>
          <w:bCs/>
          <w:kern w:val="1"/>
        </w:rPr>
        <w:t>Приложение 2</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 xml:space="preserve">к Договору о предоставлении </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гранта на коммерциализацию результатов научной и (или) научно-технической деятельности</w:t>
      </w:r>
    </w:p>
    <w:p w:rsidR="00AF7B21" w:rsidRPr="005D20D6" w:rsidRDefault="00AF7B21" w:rsidP="00AF7B21">
      <w:pPr>
        <w:tabs>
          <w:tab w:val="left" w:pos="1276"/>
          <w:tab w:val="right" w:pos="9780"/>
        </w:tabs>
        <w:ind w:left="6096"/>
        <w:jc w:val="right"/>
        <w:rPr>
          <w:bCs/>
          <w:kern w:val="1"/>
        </w:rPr>
      </w:pPr>
      <w:r w:rsidRPr="005D20D6">
        <w:rPr>
          <w:bCs/>
          <w:kern w:val="1"/>
        </w:rPr>
        <w:t>от «___» ______ 20 __ г. №____</w:t>
      </w:r>
    </w:p>
    <w:p w:rsidR="00AF7B21" w:rsidRPr="005D20D6" w:rsidRDefault="00AF7B21" w:rsidP="00AF7B21"/>
    <w:p w:rsidR="00AF7B21" w:rsidRPr="005D20D6" w:rsidRDefault="00AF7B21" w:rsidP="00AF7B21">
      <w:pPr>
        <w:jc w:val="both"/>
      </w:pPr>
    </w:p>
    <w:p w:rsidR="00AF7B21" w:rsidRPr="005D20D6" w:rsidRDefault="00AF7B21" w:rsidP="00AF7B21">
      <w:pPr>
        <w:ind w:firstLine="709"/>
        <w:jc w:val="center"/>
        <w:rPr>
          <w:rStyle w:val="s1"/>
          <w:color w:val="auto"/>
          <w:sz w:val="24"/>
          <w:szCs w:val="24"/>
        </w:rPr>
      </w:pPr>
      <w:r w:rsidRPr="005D20D6">
        <w:rPr>
          <w:rStyle w:val="s1"/>
          <w:color w:val="auto"/>
          <w:sz w:val="24"/>
          <w:szCs w:val="24"/>
        </w:rPr>
        <w:t>СМЕТА РАСХОДОВ</w:t>
      </w:r>
    </w:p>
    <w:p w:rsidR="00AF7B21" w:rsidRPr="005D20D6" w:rsidRDefault="00AF7B21" w:rsidP="00AF7B21">
      <w:pPr>
        <w:ind w:firstLine="709"/>
        <w:jc w:val="center"/>
        <w:rPr>
          <w:b/>
          <w:bCs/>
        </w:rPr>
      </w:pPr>
    </w:p>
    <w:p w:rsidR="00AF7B21" w:rsidRPr="005D20D6" w:rsidRDefault="00AF7B21" w:rsidP="00AF7B21">
      <w:pPr>
        <w:ind w:firstLine="709"/>
        <w:jc w:val="both"/>
      </w:pPr>
      <w:r w:rsidRPr="005D20D6">
        <w:rPr>
          <w:rStyle w:val="s0"/>
        </w:rPr>
        <w:t>Наименование проекта: «</w:t>
      </w:r>
      <w:r w:rsidRPr="005D20D6">
        <w:rPr>
          <w:bCs/>
          <w:i/>
          <w:kern w:val="1"/>
        </w:rPr>
        <w:t>наименование проекта</w:t>
      </w:r>
      <w:r w:rsidRPr="005D20D6">
        <w:rPr>
          <w:rStyle w:val="s0"/>
        </w:rPr>
        <w:t>»</w:t>
      </w:r>
    </w:p>
    <w:p w:rsidR="00AF7B21" w:rsidRPr="005D20D6" w:rsidRDefault="00AF7B21" w:rsidP="00AF7B21">
      <w:pPr>
        <w:ind w:firstLine="709"/>
      </w:pPr>
    </w:p>
    <w:tbl>
      <w:tblPr>
        <w:tblW w:w="4876" w:type="pct"/>
        <w:jc w:val="center"/>
        <w:tblInd w:w="-1811" w:type="dxa"/>
        <w:tblCellMar>
          <w:left w:w="0" w:type="dxa"/>
          <w:right w:w="0" w:type="dxa"/>
        </w:tblCellMar>
        <w:tblLook w:val="04A0" w:firstRow="1" w:lastRow="0" w:firstColumn="1" w:lastColumn="0" w:noHBand="0" w:noVBand="1"/>
      </w:tblPr>
      <w:tblGrid>
        <w:gridCol w:w="4476"/>
        <w:gridCol w:w="1562"/>
        <w:gridCol w:w="989"/>
        <w:gridCol w:w="989"/>
        <w:gridCol w:w="1318"/>
      </w:tblGrid>
      <w:tr w:rsidR="00AF7B21" w:rsidRPr="005D20D6" w:rsidTr="00876D9A">
        <w:trPr>
          <w:jc w:val="center"/>
        </w:trPr>
        <w:tc>
          <w:tcPr>
            <w:tcW w:w="23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7B21" w:rsidRPr="005D20D6" w:rsidRDefault="00AF7B21" w:rsidP="00876D9A">
            <w:pPr>
              <w:jc w:val="center"/>
              <w:rPr>
                <w:b/>
              </w:rPr>
            </w:pPr>
            <w:r w:rsidRPr="005D20D6">
              <w:rPr>
                <w:rStyle w:val="s0"/>
              </w:rPr>
              <w:t>Затраты на выполнение работ</w:t>
            </w:r>
          </w:p>
        </w:tc>
        <w:tc>
          <w:tcPr>
            <w:tcW w:w="8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jc w:val="center"/>
              <w:rPr>
                <w:b/>
              </w:rPr>
            </w:pPr>
            <w:r w:rsidRPr="005D20D6">
              <w:rPr>
                <w:rStyle w:val="s0"/>
              </w:rPr>
              <w:t>Сумма затрат всего, тенге</w:t>
            </w:r>
          </w:p>
        </w:tc>
        <w:tc>
          <w:tcPr>
            <w:tcW w:w="176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jc w:val="center"/>
              <w:rPr>
                <w:rStyle w:val="s0"/>
              </w:rPr>
            </w:pPr>
            <w:r w:rsidRPr="005D20D6">
              <w:rPr>
                <w:rStyle w:val="s0"/>
              </w:rPr>
              <w:t>Этапы работ</w:t>
            </w:r>
          </w:p>
        </w:tc>
      </w:tr>
      <w:tr w:rsidR="00AF7B21" w:rsidRPr="005D20D6" w:rsidTr="00876D9A">
        <w:trPr>
          <w:jc w:val="center"/>
        </w:trPr>
        <w:tc>
          <w:tcPr>
            <w:tcW w:w="2397" w:type="pct"/>
            <w:vMerge/>
            <w:tcBorders>
              <w:top w:val="single" w:sz="8" w:space="0" w:color="auto"/>
              <w:left w:val="single" w:sz="8" w:space="0" w:color="auto"/>
              <w:bottom w:val="single" w:sz="8" w:space="0" w:color="auto"/>
              <w:right w:val="single" w:sz="8" w:space="0" w:color="auto"/>
            </w:tcBorders>
            <w:vAlign w:val="center"/>
          </w:tcPr>
          <w:p w:rsidR="00AF7B21" w:rsidRPr="005D20D6" w:rsidRDefault="00AF7B21" w:rsidP="00876D9A">
            <w:pPr>
              <w:ind w:firstLine="709"/>
            </w:pPr>
          </w:p>
        </w:tc>
        <w:tc>
          <w:tcPr>
            <w:tcW w:w="836" w:type="pct"/>
            <w:vMerge/>
            <w:tcBorders>
              <w:top w:val="single" w:sz="8" w:space="0" w:color="auto"/>
              <w:left w:val="nil"/>
              <w:bottom w:val="single" w:sz="8" w:space="0" w:color="auto"/>
              <w:right w:val="single" w:sz="8" w:space="0" w:color="auto"/>
            </w:tcBorders>
            <w:vAlign w:val="center"/>
          </w:tcPr>
          <w:p w:rsidR="00AF7B21" w:rsidRPr="005D20D6" w:rsidRDefault="00AF7B21" w:rsidP="00876D9A">
            <w:pPr>
              <w:ind w:firstLine="709"/>
            </w:pP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tcPr>
          <w:p w:rsidR="00AF7B21" w:rsidRPr="005D20D6" w:rsidRDefault="00AF7B21" w:rsidP="00876D9A">
            <w:pPr>
              <w:jc w:val="center"/>
              <w:rPr>
                <w:rStyle w:val="s0"/>
              </w:rPr>
            </w:pPr>
            <w:r w:rsidRPr="005D20D6">
              <w:rPr>
                <w:rStyle w:val="s0"/>
              </w:rPr>
              <w:t>1</w:t>
            </w:r>
          </w:p>
        </w:tc>
        <w:tc>
          <w:tcPr>
            <w:tcW w:w="530" w:type="pct"/>
            <w:tcBorders>
              <w:top w:val="nil"/>
              <w:left w:val="nil"/>
              <w:bottom w:val="single" w:sz="8" w:space="0" w:color="auto"/>
              <w:right w:val="single" w:sz="4" w:space="0" w:color="auto"/>
            </w:tcBorders>
            <w:vAlign w:val="center"/>
          </w:tcPr>
          <w:p w:rsidR="00AF7B21" w:rsidRPr="005D20D6" w:rsidRDefault="00AF7B21" w:rsidP="00876D9A">
            <w:pPr>
              <w:jc w:val="center"/>
              <w:rPr>
                <w:rStyle w:val="s0"/>
              </w:rPr>
            </w:pPr>
            <w:r w:rsidRPr="005D20D6">
              <w:rPr>
                <w:rStyle w:val="s0"/>
              </w:rPr>
              <w:t>2</w:t>
            </w:r>
          </w:p>
        </w:tc>
        <w:tc>
          <w:tcPr>
            <w:tcW w:w="706" w:type="pct"/>
            <w:tcBorders>
              <w:top w:val="nil"/>
              <w:left w:val="single" w:sz="4" w:space="0" w:color="auto"/>
              <w:bottom w:val="single" w:sz="8" w:space="0" w:color="auto"/>
              <w:right w:val="single" w:sz="8" w:space="0" w:color="auto"/>
            </w:tcBorders>
            <w:vAlign w:val="center"/>
          </w:tcPr>
          <w:p w:rsidR="00AF7B21" w:rsidRPr="005D20D6" w:rsidRDefault="00AF7B21" w:rsidP="00876D9A">
            <w:pPr>
              <w:jc w:val="center"/>
              <w:rPr>
                <w:rStyle w:val="s0"/>
              </w:rPr>
            </w:pPr>
            <w:r w:rsidRPr="005D20D6">
              <w:rPr>
                <w:rStyle w:val="s0"/>
              </w:rPr>
              <w:t>3</w:t>
            </w:r>
          </w:p>
        </w:tc>
      </w:tr>
      <w:tr w:rsidR="00AF7B21" w:rsidRPr="005D20D6" w:rsidTr="00876D9A">
        <w:trPr>
          <w:trHeight w:val="641"/>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7B21" w:rsidRPr="005D20D6" w:rsidRDefault="00AF7B21" w:rsidP="00876D9A">
            <w:r w:rsidRPr="005D20D6">
              <w:rPr>
                <w:rStyle w:val="s0"/>
              </w:rPr>
              <w:t xml:space="preserve">Затраты </w:t>
            </w:r>
            <w:r w:rsidR="009C56EF" w:rsidRPr="005D20D6">
              <w:rPr>
                <w:rStyle w:val="s0"/>
              </w:rPr>
              <w:t>–</w:t>
            </w:r>
            <w:r w:rsidRPr="005D20D6">
              <w:rPr>
                <w:rStyle w:val="s0"/>
              </w:rPr>
              <w:t xml:space="preserve"> ВСЕГО:</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jc w:val="center"/>
            </w:pP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jc w:val="center"/>
            </w:pPr>
          </w:p>
        </w:tc>
        <w:tc>
          <w:tcPr>
            <w:tcW w:w="530" w:type="pct"/>
            <w:tcBorders>
              <w:top w:val="nil"/>
              <w:left w:val="nil"/>
              <w:bottom w:val="single" w:sz="8" w:space="0" w:color="auto"/>
              <w:right w:val="single" w:sz="4" w:space="0" w:color="auto"/>
            </w:tcBorders>
          </w:tcPr>
          <w:p w:rsidR="00AF7B21" w:rsidRPr="005D20D6" w:rsidRDefault="00AF7B21" w:rsidP="00876D9A">
            <w:pPr>
              <w:jc w:val="center"/>
            </w:pPr>
          </w:p>
        </w:tc>
        <w:tc>
          <w:tcPr>
            <w:tcW w:w="706" w:type="pct"/>
            <w:tcBorders>
              <w:top w:val="nil"/>
              <w:left w:val="single" w:sz="4" w:space="0" w:color="auto"/>
              <w:bottom w:val="single" w:sz="8" w:space="0" w:color="auto"/>
              <w:right w:val="single" w:sz="8" w:space="0" w:color="auto"/>
            </w:tcBorders>
          </w:tcPr>
          <w:p w:rsidR="00AF7B21" w:rsidRPr="005D20D6" w:rsidRDefault="00AF7B21" w:rsidP="00876D9A">
            <w:pPr>
              <w:jc w:val="center"/>
            </w:pPr>
          </w:p>
        </w:tc>
      </w:tr>
      <w:tr w:rsidR="00AF7B21" w:rsidRPr="005D20D6" w:rsidTr="00876D9A">
        <w:trPr>
          <w:trHeight w:val="833"/>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7B21" w:rsidRPr="005D20D6" w:rsidRDefault="00AF7B21" w:rsidP="00876D9A">
            <w:r w:rsidRPr="005D20D6">
              <w:rPr>
                <w:rStyle w:val="s0"/>
              </w:rPr>
              <w:t>в том числе по статьям (с подробным указанием перечня закупаемых товаров, работ и услуг):</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pP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pPr>
          </w:p>
        </w:tc>
        <w:tc>
          <w:tcPr>
            <w:tcW w:w="530" w:type="pct"/>
            <w:tcBorders>
              <w:top w:val="nil"/>
              <w:left w:val="nil"/>
              <w:bottom w:val="single" w:sz="8" w:space="0" w:color="auto"/>
              <w:right w:val="single" w:sz="4" w:space="0" w:color="auto"/>
            </w:tcBorders>
          </w:tcPr>
          <w:p w:rsidR="00AF7B21" w:rsidRPr="005D20D6" w:rsidRDefault="00AF7B21" w:rsidP="00876D9A">
            <w:pPr>
              <w:ind w:firstLine="709"/>
            </w:pPr>
          </w:p>
        </w:tc>
        <w:tc>
          <w:tcPr>
            <w:tcW w:w="706" w:type="pct"/>
            <w:tcBorders>
              <w:top w:val="nil"/>
              <w:left w:val="single" w:sz="4" w:space="0" w:color="auto"/>
              <w:bottom w:val="single" w:sz="8" w:space="0" w:color="auto"/>
              <w:right w:val="single" w:sz="8" w:space="0" w:color="auto"/>
            </w:tcBorders>
          </w:tcPr>
          <w:p w:rsidR="00AF7B21" w:rsidRPr="005D20D6" w:rsidRDefault="00AF7B21" w:rsidP="00876D9A">
            <w:pPr>
              <w:ind w:firstLine="709"/>
            </w:pPr>
          </w:p>
        </w:tc>
      </w:tr>
      <w:tr w:rsidR="00AF7B21" w:rsidRPr="005D20D6" w:rsidTr="00876D9A">
        <w:trPr>
          <w:trHeight w:val="697"/>
          <w:jc w:val="center"/>
        </w:trPr>
        <w:tc>
          <w:tcPr>
            <w:tcW w:w="23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F7B21" w:rsidRPr="005D20D6" w:rsidRDefault="00AF7B21" w:rsidP="00876D9A">
            <w:pPr>
              <w:rPr>
                <w:rStyle w:val="s0"/>
              </w:rPr>
            </w:pPr>
          </w:p>
        </w:tc>
        <w:tc>
          <w:tcPr>
            <w:tcW w:w="83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F7B21" w:rsidRPr="005D20D6" w:rsidRDefault="00AF7B21" w:rsidP="00876D9A">
            <w:pPr>
              <w:jc w:val="center"/>
            </w:pPr>
          </w:p>
        </w:tc>
        <w:tc>
          <w:tcPr>
            <w:tcW w:w="53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F7B21" w:rsidRPr="005D20D6" w:rsidRDefault="00AF7B21" w:rsidP="00876D9A">
            <w:pPr>
              <w:jc w:val="center"/>
            </w:pPr>
          </w:p>
        </w:tc>
        <w:tc>
          <w:tcPr>
            <w:tcW w:w="530" w:type="pct"/>
            <w:tcBorders>
              <w:top w:val="single" w:sz="4" w:space="0" w:color="auto"/>
              <w:left w:val="nil"/>
              <w:bottom w:val="single" w:sz="4" w:space="0" w:color="auto"/>
              <w:right w:val="single" w:sz="4" w:space="0" w:color="auto"/>
            </w:tcBorders>
          </w:tcPr>
          <w:p w:rsidR="00AF7B21" w:rsidRPr="005D20D6" w:rsidRDefault="00AF7B21" w:rsidP="00876D9A">
            <w:pPr>
              <w:jc w:val="center"/>
            </w:pPr>
          </w:p>
        </w:tc>
        <w:tc>
          <w:tcPr>
            <w:tcW w:w="706" w:type="pct"/>
            <w:tcBorders>
              <w:top w:val="single" w:sz="4" w:space="0" w:color="auto"/>
              <w:left w:val="single" w:sz="4" w:space="0" w:color="auto"/>
              <w:bottom w:val="single" w:sz="4" w:space="0" w:color="auto"/>
              <w:right w:val="single" w:sz="8" w:space="0" w:color="auto"/>
            </w:tcBorders>
          </w:tcPr>
          <w:p w:rsidR="00AF7B21" w:rsidRPr="005D20D6" w:rsidRDefault="00AF7B21" w:rsidP="00876D9A">
            <w:pPr>
              <w:jc w:val="center"/>
            </w:pPr>
          </w:p>
        </w:tc>
      </w:tr>
      <w:tr w:rsidR="00AF7B21" w:rsidRPr="005D20D6" w:rsidTr="00876D9A">
        <w:trPr>
          <w:trHeight w:val="539"/>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r w:rsidRPr="005D20D6">
              <w:rPr>
                <w:rStyle w:val="s0"/>
              </w:rPr>
              <w:t xml:space="preserve">Затраты за счет других источников финансирования </w:t>
            </w:r>
            <w:r w:rsidR="009C56EF" w:rsidRPr="005D20D6">
              <w:rPr>
                <w:rStyle w:val="s0"/>
              </w:rPr>
              <w:t>–</w:t>
            </w:r>
            <w:r w:rsidRPr="005D20D6">
              <w:rPr>
                <w:rStyle w:val="s0"/>
              </w:rPr>
              <w:t xml:space="preserve"> ВСЕГО:</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pPr>
            <w:r w:rsidRPr="005D20D6">
              <w:rPr>
                <w:rStyle w:val="s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pPr>
            <w:r w:rsidRPr="005D20D6">
              <w:rPr>
                <w:rStyle w:val="s0"/>
              </w:rPr>
              <w:t> </w:t>
            </w:r>
          </w:p>
        </w:tc>
        <w:tc>
          <w:tcPr>
            <w:tcW w:w="530" w:type="pct"/>
            <w:tcBorders>
              <w:top w:val="nil"/>
              <w:left w:val="nil"/>
              <w:bottom w:val="single" w:sz="8" w:space="0" w:color="auto"/>
              <w:right w:val="single" w:sz="4" w:space="0" w:color="auto"/>
            </w:tcBorders>
          </w:tcPr>
          <w:p w:rsidR="00AF7B21" w:rsidRPr="005D20D6" w:rsidRDefault="00AF7B21" w:rsidP="00876D9A">
            <w:pPr>
              <w:ind w:firstLine="709"/>
              <w:rPr>
                <w:rStyle w:val="s0"/>
              </w:rPr>
            </w:pPr>
          </w:p>
        </w:tc>
        <w:tc>
          <w:tcPr>
            <w:tcW w:w="706" w:type="pct"/>
            <w:tcBorders>
              <w:top w:val="nil"/>
              <w:left w:val="single" w:sz="4" w:space="0" w:color="auto"/>
              <w:bottom w:val="single" w:sz="8" w:space="0" w:color="auto"/>
              <w:right w:val="single" w:sz="8" w:space="0" w:color="auto"/>
            </w:tcBorders>
          </w:tcPr>
          <w:p w:rsidR="00AF7B21" w:rsidRPr="005D20D6" w:rsidRDefault="00AF7B21" w:rsidP="00876D9A">
            <w:pPr>
              <w:ind w:firstLine="709"/>
              <w:rPr>
                <w:rStyle w:val="s0"/>
              </w:rPr>
            </w:pPr>
          </w:p>
        </w:tc>
      </w:tr>
      <w:tr w:rsidR="00AF7B21" w:rsidRPr="005D20D6" w:rsidTr="00876D9A">
        <w:trPr>
          <w:trHeight w:val="461"/>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r w:rsidRPr="005D20D6">
              <w:rPr>
                <w:rStyle w:val="s0"/>
              </w:rPr>
              <w:t>из них:</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r w:rsidRPr="005D20D6">
              <w:rPr>
                <w:rStyle w:val="s0"/>
              </w:rPr>
              <w:t> </w:t>
            </w: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r w:rsidRPr="005D20D6">
              <w:rPr>
                <w:rStyle w:val="s0"/>
              </w:rPr>
              <w:t> </w:t>
            </w:r>
          </w:p>
        </w:tc>
        <w:tc>
          <w:tcPr>
            <w:tcW w:w="530" w:type="pct"/>
            <w:tcBorders>
              <w:top w:val="nil"/>
              <w:left w:val="nil"/>
              <w:bottom w:val="single" w:sz="8" w:space="0" w:color="auto"/>
              <w:right w:val="single" w:sz="4" w:space="0" w:color="auto"/>
            </w:tcBorders>
          </w:tcPr>
          <w:p w:rsidR="00AF7B21" w:rsidRPr="005D20D6" w:rsidRDefault="00AF7B21" w:rsidP="00876D9A">
            <w:pPr>
              <w:rPr>
                <w:rStyle w:val="s0"/>
              </w:rPr>
            </w:pPr>
          </w:p>
        </w:tc>
        <w:tc>
          <w:tcPr>
            <w:tcW w:w="706" w:type="pct"/>
            <w:tcBorders>
              <w:top w:val="nil"/>
              <w:left w:val="single" w:sz="4" w:space="0" w:color="auto"/>
              <w:bottom w:val="single" w:sz="8" w:space="0" w:color="auto"/>
              <w:right w:val="single" w:sz="8" w:space="0" w:color="auto"/>
            </w:tcBorders>
          </w:tcPr>
          <w:p w:rsidR="00AF7B21" w:rsidRPr="005D20D6" w:rsidRDefault="00AF7B21" w:rsidP="00876D9A">
            <w:pPr>
              <w:rPr>
                <w:rStyle w:val="s0"/>
              </w:rPr>
            </w:pPr>
          </w:p>
        </w:tc>
      </w:tr>
      <w:tr w:rsidR="00AF7B21" w:rsidRPr="005D20D6" w:rsidTr="00876D9A">
        <w:trPr>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r w:rsidRPr="005D20D6">
              <w:rPr>
                <w:rStyle w:val="s0"/>
              </w:rPr>
              <w:t>- собственные средства</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jc w:val="center"/>
            </w:pPr>
          </w:p>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ind w:firstLine="709"/>
              <w:jc w:val="center"/>
            </w:pPr>
          </w:p>
        </w:tc>
        <w:tc>
          <w:tcPr>
            <w:tcW w:w="530" w:type="pct"/>
            <w:tcBorders>
              <w:top w:val="nil"/>
              <w:left w:val="nil"/>
              <w:bottom w:val="single" w:sz="8" w:space="0" w:color="auto"/>
              <w:right w:val="single" w:sz="4" w:space="0" w:color="auto"/>
            </w:tcBorders>
          </w:tcPr>
          <w:p w:rsidR="00AF7B21" w:rsidRPr="005D20D6" w:rsidRDefault="00AF7B21" w:rsidP="00876D9A">
            <w:pPr>
              <w:ind w:firstLine="709"/>
              <w:jc w:val="center"/>
            </w:pPr>
          </w:p>
        </w:tc>
        <w:tc>
          <w:tcPr>
            <w:tcW w:w="706" w:type="pct"/>
            <w:tcBorders>
              <w:top w:val="nil"/>
              <w:left w:val="single" w:sz="4" w:space="0" w:color="auto"/>
              <w:bottom w:val="single" w:sz="8" w:space="0" w:color="auto"/>
              <w:right w:val="single" w:sz="8" w:space="0" w:color="auto"/>
            </w:tcBorders>
          </w:tcPr>
          <w:p w:rsidR="00AF7B21" w:rsidRPr="005D20D6" w:rsidRDefault="00AF7B21" w:rsidP="00876D9A">
            <w:pPr>
              <w:ind w:firstLine="709"/>
              <w:jc w:val="center"/>
            </w:pPr>
          </w:p>
        </w:tc>
      </w:tr>
      <w:tr w:rsidR="00AF7B21" w:rsidRPr="005D20D6" w:rsidTr="00876D9A">
        <w:trPr>
          <w:jc w:val="center"/>
        </w:trPr>
        <w:tc>
          <w:tcPr>
            <w:tcW w:w="2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7B21" w:rsidRPr="005D20D6" w:rsidRDefault="00AF7B21" w:rsidP="00876D9A">
            <w:pPr>
              <w:rPr>
                <w:rStyle w:val="s0"/>
              </w:rPr>
            </w:pPr>
            <w:r w:rsidRPr="005D20D6">
              <w:rPr>
                <w:rStyle w:val="s0"/>
              </w:rPr>
              <w:t>- прочие (указать какие)</w:t>
            </w:r>
          </w:p>
        </w:tc>
        <w:tc>
          <w:tcPr>
            <w:tcW w:w="836"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tc>
        <w:tc>
          <w:tcPr>
            <w:tcW w:w="530" w:type="pct"/>
            <w:tcBorders>
              <w:top w:val="nil"/>
              <w:left w:val="nil"/>
              <w:bottom w:val="single" w:sz="8" w:space="0" w:color="auto"/>
              <w:right w:val="single" w:sz="8" w:space="0" w:color="auto"/>
            </w:tcBorders>
            <w:tcMar>
              <w:top w:w="0" w:type="dxa"/>
              <w:left w:w="108" w:type="dxa"/>
              <w:bottom w:w="0" w:type="dxa"/>
              <w:right w:w="108" w:type="dxa"/>
            </w:tcMar>
          </w:tcPr>
          <w:p w:rsidR="00AF7B21" w:rsidRPr="005D20D6" w:rsidRDefault="00AF7B21" w:rsidP="00876D9A">
            <w:pPr>
              <w:jc w:val="center"/>
            </w:pPr>
          </w:p>
        </w:tc>
        <w:tc>
          <w:tcPr>
            <w:tcW w:w="530" w:type="pct"/>
            <w:tcBorders>
              <w:top w:val="nil"/>
              <w:left w:val="nil"/>
              <w:bottom w:val="single" w:sz="8" w:space="0" w:color="auto"/>
              <w:right w:val="single" w:sz="4" w:space="0" w:color="auto"/>
            </w:tcBorders>
          </w:tcPr>
          <w:p w:rsidR="00AF7B21" w:rsidRPr="005D20D6" w:rsidRDefault="00AF7B21" w:rsidP="00876D9A">
            <w:pPr>
              <w:jc w:val="center"/>
            </w:pPr>
          </w:p>
        </w:tc>
        <w:tc>
          <w:tcPr>
            <w:tcW w:w="706" w:type="pct"/>
            <w:tcBorders>
              <w:top w:val="nil"/>
              <w:left w:val="single" w:sz="4" w:space="0" w:color="auto"/>
              <w:bottom w:val="single" w:sz="8" w:space="0" w:color="auto"/>
              <w:right w:val="single" w:sz="8" w:space="0" w:color="auto"/>
            </w:tcBorders>
          </w:tcPr>
          <w:p w:rsidR="00AF7B21" w:rsidRPr="005D20D6" w:rsidRDefault="00AF7B21" w:rsidP="00876D9A">
            <w:pPr>
              <w:jc w:val="center"/>
            </w:pPr>
          </w:p>
        </w:tc>
      </w:tr>
    </w:tbl>
    <w:p w:rsidR="00AF7B21" w:rsidRPr="005D20D6" w:rsidRDefault="00AF7B21" w:rsidP="00AF7B21">
      <w:pPr>
        <w:ind w:firstLine="709"/>
        <w:jc w:val="both"/>
      </w:pPr>
      <w:r w:rsidRPr="005D20D6">
        <w:rPr>
          <w:rStyle w:val="s0"/>
        </w:rPr>
        <w:t> </w:t>
      </w:r>
    </w:p>
    <w:tbl>
      <w:tblPr>
        <w:tblW w:w="5064" w:type="pct"/>
        <w:jc w:val="center"/>
        <w:tblCellMar>
          <w:left w:w="0" w:type="dxa"/>
          <w:right w:w="0" w:type="dxa"/>
        </w:tblCellMar>
        <w:tblLook w:val="0000" w:firstRow="0" w:lastRow="0" w:firstColumn="0" w:lastColumn="0" w:noHBand="0" w:noVBand="0"/>
      </w:tblPr>
      <w:tblGrid>
        <w:gridCol w:w="4684"/>
        <w:gridCol w:w="5010"/>
      </w:tblGrid>
      <w:tr w:rsidR="00AF7B21" w:rsidRPr="005D20D6" w:rsidTr="00876D9A">
        <w:trPr>
          <w:jc w:val="center"/>
        </w:trPr>
        <w:tc>
          <w:tcPr>
            <w:tcW w:w="2416" w:type="pct"/>
            <w:tcMar>
              <w:top w:w="0" w:type="dxa"/>
              <w:left w:w="108" w:type="dxa"/>
              <w:bottom w:w="0" w:type="dxa"/>
              <w:right w:w="108" w:type="dxa"/>
            </w:tcMar>
          </w:tcPr>
          <w:p w:rsidR="00AF7B21" w:rsidRPr="005D20D6" w:rsidRDefault="00AF7B21" w:rsidP="00876D9A">
            <w:pPr>
              <w:jc w:val="both"/>
              <w:rPr>
                <w:lang w:val="ru-RU"/>
              </w:rPr>
            </w:pPr>
            <w:r w:rsidRPr="005D20D6">
              <w:rPr>
                <w:lang w:val="ru-RU"/>
              </w:rPr>
              <w:t>Акционерное общество</w:t>
            </w:r>
          </w:p>
          <w:p w:rsidR="00AF7B21" w:rsidRPr="005D20D6" w:rsidRDefault="00AF7B21" w:rsidP="00876D9A">
            <w:pPr>
              <w:jc w:val="both"/>
              <w:rPr>
                <w:lang w:val="ru-RU"/>
              </w:rPr>
            </w:pPr>
            <w:r w:rsidRPr="005D20D6">
              <w:rPr>
                <w:lang w:val="ru-RU"/>
              </w:rPr>
              <w:t>«Фонд науки»</w:t>
            </w:r>
          </w:p>
          <w:p w:rsidR="00AF7B21" w:rsidRPr="005D20D6" w:rsidRDefault="00AF7B21" w:rsidP="00876D9A">
            <w:pPr>
              <w:jc w:val="both"/>
            </w:pPr>
          </w:p>
          <w:p w:rsidR="00AF7B21" w:rsidRPr="005D20D6" w:rsidRDefault="00AF7B21" w:rsidP="00876D9A">
            <w:pPr>
              <w:jc w:val="both"/>
            </w:pPr>
            <w:r w:rsidRPr="005D20D6">
              <w:t>Должность</w:t>
            </w:r>
          </w:p>
          <w:p w:rsidR="00AF7B21" w:rsidRPr="005D20D6" w:rsidRDefault="00AF7B21" w:rsidP="00876D9A">
            <w:pPr>
              <w:pStyle w:val="Standard"/>
              <w:pBdr>
                <w:bottom w:val="single" w:sz="12" w:space="1" w:color="auto"/>
              </w:pBdr>
              <w:tabs>
                <w:tab w:val="left" w:pos="851"/>
                <w:tab w:val="left" w:pos="9214"/>
              </w:tabs>
              <w:rPr>
                <w:rFonts w:ascii="Times New Roman" w:hAnsi="Times New Roman" w:cs="Times New Roman"/>
                <w:b/>
                <w:sz w:val="24"/>
                <w:szCs w:val="24"/>
              </w:rPr>
            </w:pPr>
            <w:r w:rsidRPr="005D20D6">
              <w:rPr>
                <w:rFonts w:ascii="Times New Roman" w:hAnsi="Times New Roman" w:cs="Times New Roman"/>
                <w:b/>
                <w:sz w:val="24"/>
                <w:szCs w:val="24"/>
              </w:rPr>
              <w:t>Фамилия И.О.</w:t>
            </w:r>
            <w:r w:rsidRPr="005D20D6">
              <w:rPr>
                <w:rFonts w:ascii="Times New Roman" w:eastAsia="Calibri" w:hAnsi="Times New Roman" w:cs="Times New Roman"/>
                <w:i/>
                <w:sz w:val="18"/>
              </w:rPr>
              <w:t>(при наличии)</w:t>
            </w:r>
          </w:p>
          <w:p w:rsidR="00AF7B21" w:rsidRPr="005D20D6" w:rsidRDefault="00AF7B21" w:rsidP="00876D9A">
            <w:pPr>
              <w:tabs>
                <w:tab w:val="left" w:pos="426"/>
                <w:tab w:val="left" w:pos="1134"/>
              </w:tabs>
              <w:rPr>
                <w:lang w:eastAsia="ru-RU"/>
              </w:rPr>
            </w:pPr>
            <w:r w:rsidRPr="005D20D6">
              <w:t>(подпись)                         М.П.</w:t>
            </w:r>
          </w:p>
        </w:tc>
        <w:tc>
          <w:tcPr>
            <w:tcW w:w="2584" w:type="pct"/>
            <w:tcMar>
              <w:top w:w="0" w:type="dxa"/>
              <w:left w:w="108" w:type="dxa"/>
              <w:bottom w:w="0" w:type="dxa"/>
              <w:right w:w="108" w:type="dxa"/>
            </w:tcMar>
          </w:tcPr>
          <w:p w:rsidR="00AF7B21" w:rsidRPr="005D20D6" w:rsidRDefault="00AF7B21" w:rsidP="00876D9A">
            <w:pPr>
              <w:jc w:val="both"/>
              <w:rPr>
                <w:lang w:val="ru-RU"/>
              </w:rPr>
            </w:pPr>
            <w:r w:rsidRPr="005D20D6">
              <w:t>Грантополучател</w:t>
            </w:r>
            <w:r w:rsidRPr="005D20D6">
              <w:rPr>
                <w:lang w:val="ru-RU"/>
              </w:rPr>
              <w:t>ь</w:t>
            </w:r>
          </w:p>
          <w:p w:rsidR="00AF7B21" w:rsidRPr="005D20D6" w:rsidRDefault="00AF7B21" w:rsidP="00876D9A">
            <w:pPr>
              <w:jc w:val="both"/>
            </w:pPr>
          </w:p>
          <w:p w:rsidR="00AF7B21" w:rsidRPr="005D20D6" w:rsidRDefault="00AF7B21" w:rsidP="00876D9A">
            <w:pPr>
              <w:jc w:val="both"/>
              <w:rPr>
                <w:lang w:val="ru-RU"/>
              </w:rPr>
            </w:pPr>
          </w:p>
          <w:p w:rsidR="00AF7B21" w:rsidRPr="005D20D6" w:rsidRDefault="00AF7B21" w:rsidP="00876D9A">
            <w:pPr>
              <w:jc w:val="both"/>
            </w:pPr>
            <w:r w:rsidRPr="005D20D6">
              <w:t>Должность</w:t>
            </w:r>
          </w:p>
          <w:p w:rsidR="00AF7B21" w:rsidRPr="005D20D6" w:rsidRDefault="00AF7B21" w:rsidP="00876D9A">
            <w:pPr>
              <w:pStyle w:val="Standard"/>
              <w:pBdr>
                <w:bottom w:val="single" w:sz="12" w:space="1" w:color="auto"/>
              </w:pBdr>
              <w:tabs>
                <w:tab w:val="left" w:pos="851"/>
                <w:tab w:val="left" w:pos="9214"/>
              </w:tabs>
              <w:rPr>
                <w:rFonts w:ascii="Times New Roman" w:hAnsi="Times New Roman" w:cs="Times New Roman"/>
                <w:b/>
                <w:sz w:val="24"/>
                <w:szCs w:val="24"/>
              </w:rPr>
            </w:pPr>
            <w:r w:rsidRPr="005D20D6">
              <w:rPr>
                <w:rFonts w:ascii="Times New Roman" w:hAnsi="Times New Roman" w:cs="Times New Roman"/>
                <w:b/>
                <w:sz w:val="24"/>
                <w:szCs w:val="24"/>
              </w:rPr>
              <w:t>Фамилия И.О.</w:t>
            </w:r>
            <w:r w:rsidRPr="005D20D6">
              <w:rPr>
                <w:rFonts w:ascii="Times New Roman" w:eastAsia="Calibri" w:hAnsi="Times New Roman" w:cs="Times New Roman"/>
                <w:i/>
                <w:sz w:val="18"/>
              </w:rPr>
              <w:t>(при наличии)</w:t>
            </w:r>
          </w:p>
          <w:p w:rsidR="00AF7B21" w:rsidRPr="005D20D6" w:rsidRDefault="00AF7B21" w:rsidP="00876D9A">
            <w:pPr>
              <w:ind w:left="460"/>
              <w:jc w:val="both"/>
              <w:rPr>
                <w:lang w:val="ru-RU" w:eastAsia="ru-RU"/>
              </w:rPr>
            </w:pPr>
            <w:r w:rsidRPr="005D20D6">
              <w:t>(подпись)                         М.П.</w:t>
            </w:r>
            <w:r w:rsidRPr="005D20D6">
              <w:rPr>
                <w:rFonts w:eastAsia="Calibri"/>
                <w:i/>
                <w:sz w:val="18"/>
              </w:rPr>
              <w:t>(при наличии)</w:t>
            </w:r>
          </w:p>
        </w:tc>
      </w:tr>
      <w:tr w:rsidR="00AF7B21" w:rsidRPr="005D20D6" w:rsidTr="00876D9A">
        <w:trPr>
          <w:jc w:val="center"/>
        </w:trPr>
        <w:tc>
          <w:tcPr>
            <w:tcW w:w="2416" w:type="pct"/>
            <w:tcMar>
              <w:top w:w="0" w:type="dxa"/>
              <w:left w:w="108" w:type="dxa"/>
              <w:bottom w:w="0" w:type="dxa"/>
              <w:right w:w="108" w:type="dxa"/>
            </w:tcMar>
          </w:tcPr>
          <w:p w:rsidR="00AF7B21" w:rsidRPr="005D20D6" w:rsidRDefault="00AF7B21" w:rsidP="00876D9A">
            <w:pPr>
              <w:jc w:val="both"/>
              <w:rPr>
                <w:lang w:val="ru-RU"/>
              </w:rPr>
            </w:pPr>
            <w:r w:rsidRPr="005D20D6">
              <w:rPr>
                <w:lang w:val="ru-RU"/>
              </w:rPr>
              <w:t>Частный партнер</w:t>
            </w:r>
          </w:p>
          <w:p w:rsidR="00AF7B21" w:rsidRPr="005D20D6" w:rsidRDefault="00AF7B21" w:rsidP="00876D9A">
            <w:pPr>
              <w:jc w:val="both"/>
              <w:rPr>
                <w:lang w:val="ru-RU"/>
              </w:rPr>
            </w:pPr>
          </w:p>
          <w:p w:rsidR="00AF7B21" w:rsidRPr="005D20D6" w:rsidRDefault="00AF7B21" w:rsidP="00876D9A">
            <w:pPr>
              <w:jc w:val="both"/>
              <w:rPr>
                <w:lang w:val="ru-RU"/>
              </w:rPr>
            </w:pPr>
          </w:p>
          <w:p w:rsidR="00AF7B21" w:rsidRPr="005D20D6" w:rsidRDefault="00AF7B21" w:rsidP="00876D9A">
            <w:pPr>
              <w:jc w:val="both"/>
            </w:pPr>
            <w:r w:rsidRPr="005D20D6">
              <w:t>Должность</w:t>
            </w:r>
          </w:p>
          <w:p w:rsidR="00AF7B21" w:rsidRPr="005D20D6" w:rsidRDefault="00AF7B21" w:rsidP="00876D9A">
            <w:pPr>
              <w:pBdr>
                <w:bottom w:val="single" w:sz="12" w:space="1" w:color="auto"/>
              </w:pBdr>
              <w:jc w:val="both"/>
              <w:rPr>
                <w:b/>
              </w:rPr>
            </w:pPr>
            <w:r w:rsidRPr="005D20D6">
              <w:rPr>
                <w:b/>
              </w:rPr>
              <w:t>Фамилия И.О.</w:t>
            </w:r>
            <w:r w:rsidRPr="005D20D6">
              <w:rPr>
                <w:rFonts w:eastAsia="Calibri"/>
                <w:i/>
                <w:sz w:val="18"/>
                <w:lang w:val="ru-RU" w:eastAsia="ru-RU"/>
              </w:rPr>
              <w:t xml:space="preserve"> (</w:t>
            </w:r>
            <w:r w:rsidRPr="005D20D6">
              <w:rPr>
                <w:rFonts w:eastAsia="Calibri"/>
                <w:i/>
                <w:sz w:val="18"/>
                <w:lang w:eastAsia="ru-RU"/>
              </w:rPr>
              <w:t>при наличии</w:t>
            </w:r>
            <w:r w:rsidRPr="005D20D6">
              <w:rPr>
                <w:rFonts w:eastAsia="Calibri"/>
                <w:i/>
                <w:sz w:val="18"/>
                <w:lang w:val="ru-RU" w:eastAsia="ru-RU"/>
              </w:rPr>
              <w:t>)</w:t>
            </w:r>
          </w:p>
          <w:p w:rsidR="00AF7B21" w:rsidRPr="005D20D6" w:rsidRDefault="00AF7B21" w:rsidP="00876D9A">
            <w:pPr>
              <w:jc w:val="both"/>
              <w:rPr>
                <w:lang w:val="ru-RU"/>
              </w:rPr>
            </w:pPr>
            <w:r w:rsidRPr="005D20D6">
              <w:t>(подпись)                         М.П.</w:t>
            </w:r>
            <w:r w:rsidRPr="005D20D6">
              <w:rPr>
                <w:rFonts w:eastAsia="Calibri"/>
                <w:i/>
                <w:sz w:val="18"/>
              </w:rPr>
              <w:t>(при наличии)</w:t>
            </w:r>
          </w:p>
        </w:tc>
        <w:tc>
          <w:tcPr>
            <w:tcW w:w="2584" w:type="pct"/>
            <w:tcMar>
              <w:top w:w="0" w:type="dxa"/>
              <w:left w:w="108" w:type="dxa"/>
              <w:bottom w:w="0" w:type="dxa"/>
              <w:right w:w="108" w:type="dxa"/>
            </w:tcMar>
          </w:tcPr>
          <w:p w:rsidR="00AF7B21" w:rsidRPr="005D20D6" w:rsidRDefault="00AF7B21" w:rsidP="00876D9A">
            <w:pPr>
              <w:jc w:val="both"/>
            </w:pPr>
          </w:p>
        </w:tc>
      </w:tr>
    </w:tbl>
    <w:p w:rsidR="00AF7B21" w:rsidRPr="005D20D6" w:rsidRDefault="00AF7B21" w:rsidP="00AF7B21">
      <w:pPr>
        <w:sectPr w:rsidR="00AF7B21" w:rsidRPr="005D20D6" w:rsidSect="006A4007">
          <w:pgSz w:w="11906" w:h="16838"/>
          <w:pgMar w:top="1134" w:right="850" w:bottom="1134" w:left="1701" w:header="708" w:footer="708" w:gutter="0"/>
          <w:cols w:space="708"/>
          <w:docGrid w:linePitch="360"/>
        </w:sectPr>
      </w:pPr>
    </w:p>
    <w:p w:rsidR="00AF7B21" w:rsidRPr="005D20D6" w:rsidRDefault="00AF7B21" w:rsidP="00AF7B21">
      <w:pPr>
        <w:tabs>
          <w:tab w:val="left" w:pos="6663"/>
          <w:tab w:val="right" w:pos="9780"/>
        </w:tabs>
        <w:ind w:left="6096"/>
        <w:jc w:val="right"/>
        <w:rPr>
          <w:bCs/>
          <w:kern w:val="1"/>
        </w:rPr>
      </w:pPr>
      <w:r w:rsidRPr="005D20D6">
        <w:rPr>
          <w:bCs/>
          <w:kern w:val="1"/>
        </w:rPr>
        <w:t>Приложение 3</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 xml:space="preserve">к Договору о предоставлении </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 xml:space="preserve">гранта на коммерциализацию </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 xml:space="preserve">результатов научной и (или) </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научно-технической деятельности</w:t>
      </w:r>
    </w:p>
    <w:p w:rsidR="00AF7B21" w:rsidRPr="005D20D6" w:rsidRDefault="00AF7B21" w:rsidP="00AF7B21">
      <w:pPr>
        <w:tabs>
          <w:tab w:val="left" w:pos="567"/>
          <w:tab w:val="left" w:pos="1276"/>
          <w:tab w:val="left" w:pos="6096"/>
          <w:tab w:val="right" w:pos="9780"/>
        </w:tabs>
        <w:ind w:left="6096"/>
        <w:jc w:val="right"/>
        <w:rPr>
          <w:bCs/>
          <w:kern w:val="1"/>
        </w:rPr>
      </w:pPr>
      <w:r w:rsidRPr="005D20D6">
        <w:rPr>
          <w:bCs/>
          <w:kern w:val="1"/>
        </w:rPr>
        <w:t>от «___» ______ 20 __ г. №____</w:t>
      </w:r>
    </w:p>
    <w:p w:rsidR="00AF7B21" w:rsidRPr="005D20D6" w:rsidRDefault="00AF7B21" w:rsidP="00AF7B21">
      <w:pPr>
        <w:ind w:firstLine="709"/>
        <w:jc w:val="center"/>
        <w:rPr>
          <w:rStyle w:val="s1"/>
          <w:color w:val="auto"/>
          <w:sz w:val="24"/>
          <w:szCs w:val="24"/>
        </w:rPr>
      </w:pPr>
    </w:p>
    <w:p w:rsidR="00AF7B21" w:rsidRPr="005D20D6" w:rsidRDefault="00AF7B21" w:rsidP="00AF7B21">
      <w:pPr>
        <w:jc w:val="center"/>
        <w:rPr>
          <w:b/>
        </w:rPr>
      </w:pPr>
      <w:r w:rsidRPr="005D20D6">
        <w:rPr>
          <w:b/>
        </w:rPr>
        <w:t>ФОРМА ПРОМЕЖУТОЧНОГО (ЗАКЛЮЧИТЕЛЬНОГО) ОТЧЕТА</w:t>
      </w:r>
    </w:p>
    <w:p w:rsidR="00AF7B21" w:rsidRPr="005D20D6" w:rsidRDefault="00AF7B21" w:rsidP="00AF7B21">
      <w:pPr>
        <w:jc w:val="center"/>
        <w:rPr>
          <w:b/>
        </w:rPr>
      </w:pPr>
    </w:p>
    <w:p w:rsidR="00AF7B21" w:rsidRPr="005D20D6" w:rsidRDefault="00AF7B21" w:rsidP="00AF7B21">
      <w:pPr>
        <w:jc w:val="both"/>
        <w:rPr>
          <w:b/>
        </w:rPr>
      </w:pPr>
      <w:r w:rsidRPr="005D20D6">
        <w:rPr>
          <w:b/>
        </w:rPr>
        <w:t>1. ОБЩАЯ ИНФОРМАЦИЯ</w:t>
      </w:r>
    </w:p>
    <w:tbl>
      <w:tblPr>
        <w:tblStyle w:val="af"/>
        <w:tblW w:w="14033" w:type="dxa"/>
        <w:tblInd w:w="392" w:type="dxa"/>
        <w:tblLook w:val="04A0" w:firstRow="1" w:lastRow="0" w:firstColumn="1" w:lastColumn="0" w:noHBand="0" w:noVBand="1"/>
      </w:tblPr>
      <w:tblGrid>
        <w:gridCol w:w="567"/>
        <w:gridCol w:w="9072"/>
        <w:gridCol w:w="4394"/>
      </w:tblGrid>
      <w:tr w:rsidR="00AF7B21" w:rsidRPr="005D20D6" w:rsidTr="00876D9A">
        <w:tc>
          <w:tcPr>
            <w:tcW w:w="567" w:type="dxa"/>
            <w:vAlign w:val="center"/>
          </w:tcPr>
          <w:p w:rsidR="00AF7B21" w:rsidRPr="005D20D6" w:rsidRDefault="00AF7B21" w:rsidP="00876D9A">
            <w:pPr>
              <w:jc w:val="center"/>
              <w:rPr>
                <w:sz w:val="20"/>
                <w:szCs w:val="20"/>
              </w:rPr>
            </w:pPr>
            <w:r w:rsidRPr="005D20D6">
              <w:rPr>
                <w:sz w:val="20"/>
                <w:szCs w:val="20"/>
              </w:rPr>
              <w:t>1.</w:t>
            </w:r>
          </w:p>
        </w:tc>
        <w:tc>
          <w:tcPr>
            <w:tcW w:w="9072" w:type="dxa"/>
            <w:vAlign w:val="center"/>
          </w:tcPr>
          <w:p w:rsidR="00AF7B21" w:rsidRPr="005D20D6" w:rsidRDefault="00AF7B21" w:rsidP="00876D9A">
            <w:pPr>
              <w:rPr>
                <w:szCs w:val="20"/>
              </w:rPr>
            </w:pPr>
            <w:r w:rsidRPr="005D20D6">
              <w:rPr>
                <w:szCs w:val="20"/>
              </w:rPr>
              <w:t>Наименование проекта</w:t>
            </w:r>
          </w:p>
        </w:tc>
        <w:tc>
          <w:tcPr>
            <w:tcW w:w="4394" w:type="dxa"/>
            <w:vAlign w:val="center"/>
          </w:tcPr>
          <w:p w:rsidR="00AF7B21" w:rsidRPr="005D20D6" w:rsidRDefault="00AF7B21" w:rsidP="00876D9A">
            <w:pPr>
              <w:rPr>
                <w:i/>
                <w:sz w:val="20"/>
                <w:szCs w:val="20"/>
              </w:rPr>
            </w:pPr>
          </w:p>
        </w:tc>
      </w:tr>
      <w:tr w:rsidR="00AF7B21" w:rsidRPr="005D20D6" w:rsidTr="00876D9A">
        <w:tc>
          <w:tcPr>
            <w:tcW w:w="567" w:type="dxa"/>
            <w:vAlign w:val="center"/>
          </w:tcPr>
          <w:p w:rsidR="00AF7B21" w:rsidRPr="005D20D6" w:rsidRDefault="00AF7B21" w:rsidP="00876D9A">
            <w:pPr>
              <w:jc w:val="center"/>
              <w:rPr>
                <w:sz w:val="20"/>
                <w:szCs w:val="20"/>
              </w:rPr>
            </w:pPr>
            <w:r w:rsidRPr="005D20D6">
              <w:rPr>
                <w:sz w:val="20"/>
                <w:szCs w:val="20"/>
              </w:rPr>
              <w:t>2.</w:t>
            </w:r>
          </w:p>
        </w:tc>
        <w:tc>
          <w:tcPr>
            <w:tcW w:w="9072" w:type="dxa"/>
            <w:vAlign w:val="center"/>
          </w:tcPr>
          <w:p w:rsidR="00AF7B21" w:rsidRPr="005D20D6" w:rsidRDefault="00AF7B21" w:rsidP="00876D9A">
            <w:pPr>
              <w:rPr>
                <w:szCs w:val="20"/>
              </w:rPr>
            </w:pPr>
            <w:r w:rsidRPr="005D20D6">
              <w:rPr>
                <w:szCs w:val="20"/>
              </w:rPr>
              <w:t>Цель проекта</w:t>
            </w:r>
          </w:p>
        </w:tc>
        <w:tc>
          <w:tcPr>
            <w:tcW w:w="4394" w:type="dxa"/>
            <w:vAlign w:val="center"/>
          </w:tcPr>
          <w:p w:rsidR="00AF7B21" w:rsidRPr="005D20D6" w:rsidRDefault="00AF7B21" w:rsidP="00876D9A">
            <w:pPr>
              <w:rPr>
                <w:i/>
                <w:sz w:val="20"/>
                <w:szCs w:val="20"/>
              </w:rPr>
            </w:pPr>
          </w:p>
        </w:tc>
      </w:tr>
      <w:tr w:rsidR="00AF7B21" w:rsidRPr="005D20D6" w:rsidTr="00876D9A">
        <w:tc>
          <w:tcPr>
            <w:tcW w:w="567" w:type="dxa"/>
            <w:vAlign w:val="center"/>
          </w:tcPr>
          <w:p w:rsidR="00AF7B21" w:rsidRPr="005D20D6" w:rsidRDefault="00AF7B21" w:rsidP="00876D9A">
            <w:pPr>
              <w:jc w:val="center"/>
              <w:rPr>
                <w:sz w:val="20"/>
                <w:szCs w:val="20"/>
              </w:rPr>
            </w:pPr>
            <w:r w:rsidRPr="005D20D6">
              <w:rPr>
                <w:sz w:val="20"/>
                <w:szCs w:val="20"/>
              </w:rPr>
              <w:t>3.</w:t>
            </w:r>
          </w:p>
        </w:tc>
        <w:tc>
          <w:tcPr>
            <w:tcW w:w="9072" w:type="dxa"/>
            <w:vAlign w:val="center"/>
          </w:tcPr>
          <w:p w:rsidR="00AF7B21" w:rsidRPr="005D20D6" w:rsidRDefault="00AF7B21" w:rsidP="00876D9A">
            <w:pPr>
              <w:rPr>
                <w:szCs w:val="20"/>
              </w:rPr>
            </w:pPr>
            <w:r w:rsidRPr="005D20D6">
              <w:rPr>
                <w:szCs w:val="20"/>
              </w:rPr>
              <w:t>Регистрационный номер и дата договора</w:t>
            </w:r>
          </w:p>
        </w:tc>
        <w:tc>
          <w:tcPr>
            <w:tcW w:w="4394" w:type="dxa"/>
            <w:vAlign w:val="center"/>
          </w:tcPr>
          <w:p w:rsidR="00AF7B21" w:rsidRPr="005D20D6" w:rsidRDefault="00AF7B21" w:rsidP="00876D9A">
            <w:pPr>
              <w:rPr>
                <w:i/>
                <w:sz w:val="20"/>
                <w:szCs w:val="20"/>
              </w:rPr>
            </w:pPr>
          </w:p>
        </w:tc>
      </w:tr>
      <w:tr w:rsidR="00AF7B21" w:rsidRPr="005D20D6" w:rsidTr="00876D9A">
        <w:trPr>
          <w:trHeight w:val="415"/>
        </w:trPr>
        <w:tc>
          <w:tcPr>
            <w:tcW w:w="567" w:type="dxa"/>
            <w:vAlign w:val="center"/>
          </w:tcPr>
          <w:p w:rsidR="00AF7B21" w:rsidRPr="005D20D6" w:rsidRDefault="00AF7B21" w:rsidP="00876D9A">
            <w:pPr>
              <w:jc w:val="center"/>
              <w:rPr>
                <w:sz w:val="20"/>
                <w:szCs w:val="20"/>
              </w:rPr>
            </w:pPr>
            <w:r w:rsidRPr="005D20D6">
              <w:rPr>
                <w:sz w:val="20"/>
                <w:szCs w:val="20"/>
              </w:rPr>
              <w:t>4.</w:t>
            </w:r>
          </w:p>
        </w:tc>
        <w:tc>
          <w:tcPr>
            <w:tcW w:w="9072" w:type="dxa"/>
            <w:vAlign w:val="center"/>
          </w:tcPr>
          <w:p w:rsidR="00AF7B21" w:rsidRPr="005D20D6" w:rsidRDefault="00AF7B21" w:rsidP="00876D9A">
            <w:pPr>
              <w:rPr>
                <w:szCs w:val="20"/>
              </w:rPr>
            </w:pPr>
            <w:r w:rsidRPr="005D20D6">
              <w:rPr>
                <w:szCs w:val="20"/>
              </w:rPr>
              <w:t>Наименование грантополучателя</w:t>
            </w:r>
          </w:p>
        </w:tc>
        <w:tc>
          <w:tcPr>
            <w:tcW w:w="4394" w:type="dxa"/>
            <w:vAlign w:val="center"/>
          </w:tcPr>
          <w:p w:rsidR="00AF7B21" w:rsidRPr="005D20D6" w:rsidRDefault="00AF7B21" w:rsidP="00876D9A">
            <w:pPr>
              <w:rPr>
                <w:i/>
                <w:sz w:val="20"/>
                <w:szCs w:val="20"/>
              </w:rPr>
            </w:pPr>
          </w:p>
        </w:tc>
      </w:tr>
      <w:tr w:rsidR="00AF7B21" w:rsidRPr="005D20D6" w:rsidTr="00876D9A">
        <w:trPr>
          <w:trHeight w:val="419"/>
        </w:trPr>
        <w:tc>
          <w:tcPr>
            <w:tcW w:w="567" w:type="dxa"/>
            <w:vAlign w:val="center"/>
          </w:tcPr>
          <w:p w:rsidR="00AF7B21" w:rsidRPr="005D20D6" w:rsidRDefault="00AF7B21" w:rsidP="00876D9A">
            <w:pPr>
              <w:jc w:val="center"/>
              <w:rPr>
                <w:sz w:val="20"/>
                <w:szCs w:val="20"/>
              </w:rPr>
            </w:pPr>
            <w:r w:rsidRPr="005D20D6">
              <w:rPr>
                <w:sz w:val="20"/>
                <w:szCs w:val="20"/>
              </w:rPr>
              <w:t>5.</w:t>
            </w:r>
          </w:p>
        </w:tc>
        <w:tc>
          <w:tcPr>
            <w:tcW w:w="9072" w:type="dxa"/>
            <w:vAlign w:val="center"/>
          </w:tcPr>
          <w:p w:rsidR="00AF7B21" w:rsidRPr="005D20D6" w:rsidRDefault="00AF7B21" w:rsidP="00876D9A">
            <w:pPr>
              <w:rPr>
                <w:szCs w:val="20"/>
              </w:rPr>
            </w:pPr>
            <w:r w:rsidRPr="005D20D6">
              <w:rPr>
                <w:szCs w:val="20"/>
              </w:rPr>
              <w:t>Наименование частного-партнера</w:t>
            </w:r>
          </w:p>
        </w:tc>
        <w:tc>
          <w:tcPr>
            <w:tcW w:w="4394" w:type="dxa"/>
            <w:vAlign w:val="center"/>
          </w:tcPr>
          <w:p w:rsidR="00AF7B21" w:rsidRPr="005D20D6" w:rsidRDefault="00AF7B21" w:rsidP="00876D9A">
            <w:pPr>
              <w:rPr>
                <w:i/>
                <w:sz w:val="20"/>
                <w:szCs w:val="20"/>
              </w:rPr>
            </w:pPr>
          </w:p>
        </w:tc>
      </w:tr>
      <w:tr w:rsidR="00AF7B21" w:rsidRPr="005D20D6" w:rsidTr="00876D9A">
        <w:trPr>
          <w:trHeight w:val="423"/>
        </w:trPr>
        <w:tc>
          <w:tcPr>
            <w:tcW w:w="567" w:type="dxa"/>
            <w:vAlign w:val="center"/>
          </w:tcPr>
          <w:p w:rsidR="00AF7B21" w:rsidRPr="005D20D6" w:rsidRDefault="00AF7B21" w:rsidP="00876D9A">
            <w:pPr>
              <w:jc w:val="center"/>
              <w:rPr>
                <w:sz w:val="20"/>
                <w:szCs w:val="20"/>
              </w:rPr>
            </w:pPr>
            <w:r w:rsidRPr="005D20D6">
              <w:rPr>
                <w:sz w:val="20"/>
                <w:szCs w:val="20"/>
              </w:rPr>
              <w:t>6.</w:t>
            </w:r>
          </w:p>
        </w:tc>
        <w:tc>
          <w:tcPr>
            <w:tcW w:w="9072" w:type="dxa"/>
            <w:vAlign w:val="center"/>
          </w:tcPr>
          <w:p w:rsidR="00AF7B21" w:rsidRPr="005D20D6" w:rsidRDefault="00AF7B21" w:rsidP="00876D9A">
            <w:pPr>
              <w:rPr>
                <w:szCs w:val="20"/>
              </w:rPr>
            </w:pPr>
            <w:r w:rsidRPr="005D20D6">
              <w:rPr>
                <w:szCs w:val="20"/>
              </w:rPr>
              <w:t>Период отчетности</w:t>
            </w:r>
          </w:p>
        </w:tc>
        <w:tc>
          <w:tcPr>
            <w:tcW w:w="4394" w:type="dxa"/>
            <w:vAlign w:val="center"/>
          </w:tcPr>
          <w:p w:rsidR="00AF7B21" w:rsidRPr="005D20D6" w:rsidRDefault="00AF7B21" w:rsidP="00876D9A">
            <w:pPr>
              <w:rPr>
                <w:i/>
                <w:sz w:val="20"/>
                <w:szCs w:val="20"/>
              </w:rPr>
            </w:pPr>
          </w:p>
        </w:tc>
      </w:tr>
      <w:tr w:rsidR="00AF7B21" w:rsidRPr="005D20D6" w:rsidTr="00876D9A">
        <w:tc>
          <w:tcPr>
            <w:tcW w:w="567" w:type="dxa"/>
            <w:vAlign w:val="center"/>
          </w:tcPr>
          <w:p w:rsidR="00AF7B21" w:rsidRPr="005D20D6" w:rsidRDefault="00AF7B21" w:rsidP="00876D9A">
            <w:pPr>
              <w:jc w:val="center"/>
              <w:rPr>
                <w:sz w:val="20"/>
                <w:szCs w:val="20"/>
              </w:rPr>
            </w:pPr>
            <w:r w:rsidRPr="005D20D6">
              <w:rPr>
                <w:sz w:val="20"/>
                <w:szCs w:val="20"/>
              </w:rPr>
              <w:t>7.</w:t>
            </w:r>
          </w:p>
        </w:tc>
        <w:tc>
          <w:tcPr>
            <w:tcW w:w="9072" w:type="dxa"/>
            <w:vAlign w:val="center"/>
          </w:tcPr>
          <w:p w:rsidR="00AF7B21" w:rsidRPr="005D20D6" w:rsidRDefault="00AF7B21" w:rsidP="00876D9A">
            <w:pPr>
              <w:rPr>
                <w:szCs w:val="20"/>
              </w:rPr>
            </w:pPr>
            <w:r w:rsidRPr="005D20D6">
              <w:rPr>
                <w:szCs w:val="20"/>
              </w:rPr>
              <w:t>Сумма текущего транша</w:t>
            </w:r>
          </w:p>
          <w:p w:rsidR="00AF7B21" w:rsidRPr="005D20D6" w:rsidRDefault="00AF7B21" w:rsidP="00876D9A">
            <w:pPr>
              <w:rPr>
                <w:szCs w:val="20"/>
              </w:rPr>
            </w:pPr>
            <w:r w:rsidRPr="005D20D6">
              <w:rPr>
                <w:szCs w:val="20"/>
              </w:rPr>
              <w:t>в том числе:</w:t>
            </w:r>
          </w:p>
        </w:tc>
        <w:tc>
          <w:tcPr>
            <w:tcW w:w="4394" w:type="dxa"/>
            <w:vAlign w:val="center"/>
          </w:tcPr>
          <w:p w:rsidR="00AF7B21" w:rsidRPr="005D20D6" w:rsidRDefault="00AF7B21" w:rsidP="00876D9A">
            <w:pPr>
              <w:rPr>
                <w:i/>
                <w:sz w:val="20"/>
                <w:szCs w:val="20"/>
              </w:rPr>
            </w:pPr>
          </w:p>
        </w:tc>
      </w:tr>
      <w:tr w:rsidR="00AF7B21" w:rsidRPr="005D20D6" w:rsidTr="00876D9A">
        <w:trPr>
          <w:trHeight w:val="421"/>
        </w:trPr>
        <w:tc>
          <w:tcPr>
            <w:tcW w:w="567" w:type="dxa"/>
            <w:vAlign w:val="center"/>
          </w:tcPr>
          <w:p w:rsidR="00AF7B21" w:rsidRPr="005D20D6" w:rsidRDefault="00E80490" w:rsidP="00876D9A">
            <w:pPr>
              <w:jc w:val="center"/>
              <w:rPr>
                <w:sz w:val="20"/>
                <w:szCs w:val="20"/>
                <w:lang w:val="ru-RU"/>
              </w:rPr>
            </w:pPr>
            <w:r w:rsidRPr="005D20D6">
              <w:rPr>
                <w:sz w:val="20"/>
                <w:szCs w:val="20"/>
                <w:lang w:val="ru-RU"/>
              </w:rPr>
              <w:t>7.1</w:t>
            </w:r>
          </w:p>
        </w:tc>
        <w:tc>
          <w:tcPr>
            <w:tcW w:w="9072" w:type="dxa"/>
            <w:vAlign w:val="center"/>
          </w:tcPr>
          <w:p w:rsidR="00AF7B21" w:rsidRPr="005D20D6" w:rsidRDefault="00AF7B21" w:rsidP="00876D9A">
            <w:pPr>
              <w:rPr>
                <w:szCs w:val="20"/>
              </w:rPr>
            </w:pPr>
            <w:r w:rsidRPr="005D20D6">
              <w:rPr>
                <w:szCs w:val="20"/>
              </w:rPr>
              <w:t>сумма гранта</w:t>
            </w:r>
          </w:p>
        </w:tc>
        <w:tc>
          <w:tcPr>
            <w:tcW w:w="4394" w:type="dxa"/>
            <w:vAlign w:val="center"/>
          </w:tcPr>
          <w:p w:rsidR="00AF7B21" w:rsidRPr="005D20D6" w:rsidRDefault="00AF7B21" w:rsidP="00876D9A">
            <w:pPr>
              <w:rPr>
                <w:i/>
                <w:sz w:val="20"/>
                <w:szCs w:val="20"/>
              </w:rPr>
            </w:pPr>
          </w:p>
        </w:tc>
      </w:tr>
      <w:tr w:rsidR="00AF7B21" w:rsidRPr="005D20D6" w:rsidTr="00876D9A">
        <w:trPr>
          <w:trHeight w:val="413"/>
        </w:trPr>
        <w:tc>
          <w:tcPr>
            <w:tcW w:w="567" w:type="dxa"/>
            <w:vAlign w:val="center"/>
          </w:tcPr>
          <w:p w:rsidR="00AF7B21" w:rsidRPr="005D20D6" w:rsidRDefault="00E80490" w:rsidP="00876D9A">
            <w:pPr>
              <w:jc w:val="center"/>
              <w:rPr>
                <w:sz w:val="20"/>
                <w:szCs w:val="20"/>
                <w:lang w:val="ru-RU"/>
              </w:rPr>
            </w:pPr>
            <w:r w:rsidRPr="005D20D6">
              <w:rPr>
                <w:sz w:val="20"/>
                <w:szCs w:val="20"/>
                <w:lang w:val="ru-RU"/>
              </w:rPr>
              <w:t>7.2</w:t>
            </w:r>
          </w:p>
        </w:tc>
        <w:tc>
          <w:tcPr>
            <w:tcW w:w="9072" w:type="dxa"/>
            <w:vAlign w:val="center"/>
          </w:tcPr>
          <w:p w:rsidR="00AF7B21" w:rsidRPr="005D20D6" w:rsidRDefault="00AF7B21" w:rsidP="00876D9A">
            <w:pPr>
              <w:rPr>
                <w:szCs w:val="20"/>
              </w:rPr>
            </w:pPr>
            <w:r w:rsidRPr="005D20D6">
              <w:rPr>
                <w:szCs w:val="20"/>
              </w:rPr>
              <w:t>собственные средства</w:t>
            </w:r>
          </w:p>
        </w:tc>
        <w:tc>
          <w:tcPr>
            <w:tcW w:w="4394" w:type="dxa"/>
            <w:vAlign w:val="center"/>
          </w:tcPr>
          <w:p w:rsidR="00AF7B21" w:rsidRPr="005D20D6" w:rsidRDefault="00AF7B21" w:rsidP="00876D9A">
            <w:pPr>
              <w:rPr>
                <w:i/>
                <w:sz w:val="20"/>
                <w:szCs w:val="20"/>
              </w:rPr>
            </w:pPr>
          </w:p>
        </w:tc>
      </w:tr>
      <w:tr w:rsidR="00AF7B21" w:rsidRPr="005D20D6" w:rsidTr="00876D9A">
        <w:trPr>
          <w:trHeight w:val="703"/>
        </w:trPr>
        <w:tc>
          <w:tcPr>
            <w:tcW w:w="567" w:type="dxa"/>
            <w:vAlign w:val="center"/>
          </w:tcPr>
          <w:p w:rsidR="00AF7B21" w:rsidRPr="005D20D6" w:rsidRDefault="00E80490" w:rsidP="00E80490">
            <w:pPr>
              <w:jc w:val="center"/>
              <w:rPr>
                <w:sz w:val="20"/>
                <w:szCs w:val="20"/>
              </w:rPr>
            </w:pPr>
            <w:r w:rsidRPr="005D20D6">
              <w:rPr>
                <w:sz w:val="20"/>
                <w:szCs w:val="20"/>
                <w:lang w:val="ru-RU"/>
              </w:rPr>
              <w:t>8</w:t>
            </w:r>
            <w:r w:rsidR="00AF7B21" w:rsidRPr="005D20D6">
              <w:rPr>
                <w:sz w:val="20"/>
                <w:szCs w:val="20"/>
              </w:rPr>
              <w:t>.</w:t>
            </w:r>
          </w:p>
        </w:tc>
        <w:tc>
          <w:tcPr>
            <w:tcW w:w="9072" w:type="dxa"/>
            <w:vAlign w:val="center"/>
          </w:tcPr>
          <w:p w:rsidR="00AF7B21" w:rsidRPr="005D20D6" w:rsidRDefault="00AF7B21" w:rsidP="00876D9A">
            <w:pPr>
              <w:rPr>
                <w:szCs w:val="20"/>
              </w:rPr>
            </w:pPr>
            <w:r w:rsidRPr="005D20D6">
              <w:rPr>
                <w:szCs w:val="20"/>
              </w:rPr>
              <w:t xml:space="preserve">Достигнутые результаты этапа/грантового проекта </w:t>
            </w:r>
            <w:r w:rsidRPr="005D20D6">
              <w:rPr>
                <w:i/>
                <w:szCs w:val="20"/>
              </w:rPr>
              <w:t>(в зависимости от вида отчета</w:t>
            </w:r>
            <w:r w:rsidRPr="005D20D6">
              <w:rPr>
                <w:szCs w:val="20"/>
              </w:rPr>
              <w:t>) с изложением количественных и качественных обоснований предоставленных данных</w:t>
            </w:r>
          </w:p>
        </w:tc>
        <w:tc>
          <w:tcPr>
            <w:tcW w:w="4394" w:type="dxa"/>
            <w:vAlign w:val="center"/>
          </w:tcPr>
          <w:p w:rsidR="00AF7B21" w:rsidRPr="005D20D6" w:rsidRDefault="00AF7B21" w:rsidP="00876D9A">
            <w:pPr>
              <w:rPr>
                <w:i/>
                <w:sz w:val="20"/>
                <w:szCs w:val="20"/>
              </w:rPr>
            </w:pPr>
          </w:p>
        </w:tc>
      </w:tr>
      <w:tr w:rsidR="00AF7B21" w:rsidRPr="005D20D6" w:rsidTr="00876D9A">
        <w:trPr>
          <w:trHeight w:val="698"/>
        </w:trPr>
        <w:tc>
          <w:tcPr>
            <w:tcW w:w="567" w:type="dxa"/>
            <w:vAlign w:val="center"/>
          </w:tcPr>
          <w:p w:rsidR="00AF7B21" w:rsidRPr="005D20D6" w:rsidRDefault="00E80490" w:rsidP="00E80490">
            <w:pPr>
              <w:jc w:val="center"/>
              <w:rPr>
                <w:sz w:val="20"/>
                <w:szCs w:val="20"/>
              </w:rPr>
            </w:pPr>
            <w:r w:rsidRPr="005D20D6">
              <w:rPr>
                <w:sz w:val="20"/>
                <w:szCs w:val="20"/>
                <w:lang w:val="ru-RU"/>
              </w:rPr>
              <w:t>9</w:t>
            </w:r>
            <w:r w:rsidR="00AF7B21" w:rsidRPr="005D20D6">
              <w:rPr>
                <w:sz w:val="20"/>
                <w:szCs w:val="20"/>
              </w:rPr>
              <w:t>.</w:t>
            </w:r>
          </w:p>
        </w:tc>
        <w:tc>
          <w:tcPr>
            <w:tcW w:w="9072" w:type="dxa"/>
            <w:vAlign w:val="center"/>
          </w:tcPr>
          <w:p w:rsidR="00AF7B21" w:rsidRPr="005D20D6" w:rsidRDefault="00AF7B21" w:rsidP="00876D9A">
            <w:pPr>
              <w:rPr>
                <w:szCs w:val="20"/>
              </w:rPr>
            </w:pPr>
            <w:r w:rsidRPr="005D20D6">
              <w:rPr>
                <w:szCs w:val="20"/>
              </w:rPr>
              <w:t>Незапланированные результаты/отклонения/открытия с изложением количественных и качественных обоснований предоставленных данных</w:t>
            </w:r>
          </w:p>
        </w:tc>
        <w:tc>
          <w:tcPr>
            <w:tcW w:w="4394" w:type="dxa"/>
            <w:vAlign w:val="center"/>
          </w:tcPr>
          <w:p w:rsidR="00AF7B21" w:rsidRPr="005D20D6" w:rsidRDefault="00AF7B21" w:rsidP="00876D9A">
            <w:pPr>
              <w:pStyle w:val="a6"/>
              <w:ind w:left="0"/>
              <w:rPr>
                <w:rFonts w:ascii="Times New Roman" w:hAnsi="Times New Roman"/>
                <w:sz w:val="20"/>
              </w:rPr>
            </w:pPr>
          </w:p>
        </w:tc>
      </w:tr>
      <w:tr w:rsidR="00AF7B21" w:rsidRPr="005D20D6" w:rsidTr="00876D9A">
        <w:trPr>
          <w:trHeight w:val="694"/>
        </w:trPr>
        <w:tc>
          <w:tcPr>
            <w:tcW w:w="567" w:type="dxa"/>
            <w:vAlign w:val="center"/>
          </w:tcPr>
          <w:p w:rsidR="00AF7B21" w:rsidRPr="005D20D6" w:rsidRDefault="00AF7B21" w:rsidP="00E80490">
            <w:pPr>
              <w:jc w:val="center"/>
              <w:rPr>
                <w:sz w:val="20"/>
                <w:szCs w:val="20"/>
              </w:rPr>
            </w:pPr>
            <w:r w:rsidRPr="005D20D6">
              <w:rPr>
                <w:sz w:val="20"/>
                <w:szCs w:val="20"/>
              </w:rPr>
              <w:t>1</w:t>
            </w:r>
            <w:r w:rsidR="00E80490" w:rsidRPr="005D20D6">
              <w:rPr>
                <w:sz w:val="20"/>
                <w:szCs w:val="20"/>
                <w:lang w:val="ru-RU"/>
              </w:rPr>
              <w:t>0</w:t>
            </w:r>
            <w:r w:rsidRPr="005D20D6">
              <w:rPr>
                <w:sz w:val="20"/>
                <w:szCs w:val="20"/>
              </w:rPr>
              <w:t>.</w:t>
            </w:r>
          </w:p>
        </w:tc>
        <w:tc>
          <w:tcPr>
            <w:tcW w:w="9072" w:type="dxa"/>
            <w:vAlign w:val="center"/>
          </w:tcPr>
          <w:p w:rsidR="00AF7B21" w:rsidRPr="005D20D6" w:rsidRDefault="00AF7B21" w:rsidP="00876D9A">
            <w:pPr>
              <w:pStyle w:val="a6"/>
              <w:ind w:left="0"/>
              <w:rPr>
                <w:rFonts w:ascii="Times New Roman" w:hAnsi="Times New Roman"/>
                <w:sz w:val="24"/>
              </w:rPr>
            </w:pPr>
            <w:r w:rsidRPr="005D20D6">
              <w:rPr>
                <w:rFonts w:ascii="Times New Roman" w:hAnsi="Times New Roman"/>
                <w:sz w:val="24"/>
              </w:rPr>
              <w:t>Перспективы достижения целей проекта в течение следующего отчетного периода с указанием ключевых факторов успеха</w:t>
            </w:r>
          </w:p>
        </w:tc>
        <w:tc>
          <w:tcPr>
            <w:tcW w:w="4394" w:type="dxa"/>
            <w:vAlign w:val="center"/>
          </w:tcPr>
          <w:p w:rsidR="00AF7B21" w:rsidRPr="005D20D6" w:rsidRDefault="00AF7B21" w:rsidP="00876D9A">
            <w:pPr>
              <w:pStyle w:val="a6"/>
              <w:ind w:left="0"/>
              <w:rPr>
                <w:rFonts w:ascii="Times New Roman" w:hAnsi="Times New Roman"/>
                <w:sz w:val="20"/>
              </w:rPr>
            </w:pPr>
          </w:p>
        </w:tc>
      </w:tr>
      <w:tr w:rsidR="00AF7B21" w:rsidRPr="005D20D6" w:rsidTr="00876D9A">
        <w:trPr>
          <w:trHeight w:val="443"/>
        </w:trPr>
        <w:tc>
          <w:tcPr>
            <w:tcW w:w="567" w:type="dxa"/>
            <w:vAlign w:val="center"/>
          </w:tcPr>
          <w:p w:rsidR="00AF7B21" w:rsidRPr="005D20D6" w:rsidRDefault="00AF7B21" w:rsidP="00E80490">
            <w:pPr>
              <w:jc w:val="center"/>
              <w:rPr>
                <w:sz w:val="20"/>
                <w:szCs w:val="20"/>
              </w:rPr>
            </w:pPr>
            <w:r w:rsidRPr="005D20D6">
              <w:rPr>
                <w:sz w:val="20"/>
                <w:szCs w:val="20"/>
              </w:rPr>
              <w:t>1</w:t>
            </w:r>
            <w:r w:rsidR="00E80490" w:rsidRPr="005D20D6">
              <w:rPr>
                <w:sz w:val="20"/>
                <w:szCs w:val="20"/>
                <w:lang w:val="ru-RU"/>
              </w:rPr>
              <w:t>1</w:t>
            </w:r>
            <w:r w:rsidRPr="005D20D6">
              <w:rPr>
                <w:sz w:val="20"/>
                <w:szCs w:val="20"/>
              </w:rPr>
              <w:t>.</w:t>
            </w:r>
          </w:p>
        </w:tc>
        <w:tc>
          <w:tcPr>
            <w:tcW w:w="9072" w:type="dxa"/>
            <w:vAlign w:val="center"/>
          </w:tcPr>
          <w:p w:rsidR="00AF7B21" w:rsidRPr="005D20D6" w:rsidRDefault="00AF7B21" w:rsidP="00876D9A">
            <w:pPr>
              <w:pStyle w:val="a6"/>
              <w:ind w:left="0"/>
              <w:rPr>
                <w:rFonts w:ascii="Times New Roman" w:hAnsi="Times New Roman"/>
                <w:sz w:val="24"/>
              </w:rPr>
            </w:pPr>
            <w:r w:rsidRPr="005D20D6">
              <w:rPr>
                <w:rFonts w:ascii="Times New Roman" w:hAnsi="Times New Roman"/>
                <w:sz w:val="24"/>
              </w:rPr>
              <w:t>Необходимые изменения в запланированных мероприятиях с указанием причин</w:t>
            </w:r>
          </w:p>
        </w:tc>
        <w:tc>
          <w:tcPr>
            <w:tcW w:w="4394" w:type="dxa"/>
            <w:vAlign w:val="center"/>
          </w:tcPr>
          <w:p w:rsidR="00AF7B21" w:rsidRPr="005D20D6" w:rsidRDefault="00AF7B21" w:rsidP="00876D9A">
            <w:pPr>
              <w:pStyle w:val="a6"/>
              <w:ind w:left="0"/>
              <w:rPr>
                <w:rFonts w:ascii="Times New Roman" w:hAnsi="Times New Roman"/>
                <w:sz w:val="20"/>
              </w:rPr>
            </w:pPr>
          </w:p>
        </w:tc>
      </w:tr>
    </w:tbl>
    <w:p w:rsidR="00AF7B21" w:rsidRPr="005D20D6" w:rsidRDefault="00AF7B21" w:rsidP="00AF7B21">
      <w:pPr>
        <w:rPr>
          <w:b/>
        </w:rPr>
      </w:pPr>
      <w:r w:rsidRPr="005D20D6">
        <w:rPr>
          <w:b/>
        </w:rPr>
        <w:t>2. ОПИСАНИЕ ПРОВЕДЕННЫХ РАБОТ НА ПРОМЕЖУТОЧНОМ (ЗАКЛЮЧИТЕЛЬНОМ) ЭТАПЕ</w:t>
      </w:r>
    </w:p>
    <w:p w:rsidR="00AF7B21" w:rsidRPr="005D20D6" w:rsidRDefault="00AF7B21" w:rsidP="00AF7B21">
      <w:pPr>
        <w:rPr>
          <w:b/>
        </w:rPr>
      </w:pPr>
      <w:r w:rsidRPr="005D20D6">
        <w:rPr>
          <w:b/>
        </w:rPr>
        <w:t>3. ФИНАНСОВЫЙ ОТЧЕТ ИСПОЛЬЗОВАНИЯ ГРАНТОВОГО ФИНАНСИРОВАНИЯ</w:t>
      </w:r>
    </w:p>
    <w:tbl>
      <w:tblPr>
        <w:tblStyle w:val="af"/>
        <w:tblW w:w="15172" w:type="dxa"/>
        <w:tblInd w:w="-34" w:type="dxa"/>
        <w:tblLayout w:type="fixed"/>
        <w:tblLook w:val="04A0" w:firstRow="1" w:lastRow="0" w:firstColumn="1" w:lastColumn="0" w:noHBand="0" w:noVBand="1"/>
      </w:tblPr>
      <w:tblGrid>
        <w:gridCol w:w="514"/>
        <w:gridCol w:w="3881"/>
        <w:gridCol w:w="1135"/>
        <w:gridCol w:w="1275"/>
        <w:gridCol w:w="1136"/>
        <w:gridCol w:w="1276"/>
        <w:gridCol w:w="1134"/>
        <w:gridCol w:w="1276"/>
        <w:gridCol w:w="1986"/>
        <w:gridCol w:w="1559"/>
      </w:tblGrid>
      <w:tr w:rsidR="00AF7B21" w:rsidRPr="005D20D6" w:rsidTr="00876D9A">
        <w:tc>
          <w:tcPr>
            <w:tcW w:w="514" w:type="dxa"/>
            <w:vMerge w:val="restart"/>
            <w:vAlign w:val="center"/>
          </w:tcPr>
          <w:p w:rsidR="00AF7B21" w:rsidRPr="005D20D6" w:rsidRDefault="00AF7B21" w:rsidP="00876D9A">
            <w:pPr>
              <w:jc w:val="center"/>
              <w:rPr>
                <w:b/>
                <w:sz w:val="20"/>
                <w:szCs w:val="20"/>
              </w:rPr>
            </w:pPr>
            <w:r w:rsidRPr="005D20D6">
              <w:rPr>
                <w:b/>
                <w:sz w:val="20"/>
                <w:szCs w:val="20"/>
              </w:rPr>
              <w:t>№</w:t>
            </w:r>
          </w:p>
        </w:tc>
        <w:tc>
          <w:tcPr>
            <w:tcW w:w="3881" w:type="dxa"/>
            <w:vMerge w:val="restart"/>
            <w:vAlign w:val="center"/>
          </w:tcPr>
          <w:p w:rsidR="00AF7B21" w:rsidRPr="005D20D6" w:rsidRDefault="00AF7B21" w:rsidP="00876D9A">
            <w:pPr>
              <w:jc w:val="center"/>
              <w:rPr>
                <w:b/>
                <w:sz w:val="20"/>
                <w:szCs w:val="20"/>
              </w:rPr>
            </w:pPr>
            <w:r w:rsidRPr="005D20D6">
              <w:rPr>
                <w:b/>
                <w:sz w:val="20"/>
                <w:szCs w:val="20"/>
              </w:rPr>
              <w:t>Наименование статьи затрат</w:t>
            </w:r>
          </w:p>
        </w:tc>
        <w:tc>
          <w:tcPr>
            <w:tcW w:w="2410" w:type="dxa"/>
            <w:gridSpan w:val="2"/>
            <w:vAlign w:val="center"/>
          </w:tcPr>
          <w:p w:rsidR="00AF7B21" w:rsidRPr="005D20D6" w:rsidRDefault="00AF7B21" w:rsidP="00876D9A">
            <w:pPr>
              <w:jc w:val="center"/>
              <w:rPr>
                <w:b/>
                <w:sz w:val="20"/>
                <w:szCs w:val="20"/>
              </w:rPr>
            </w:pPr>
            <w:r w:rsidRPr="005D20D6">
              <w:rPr>
                <w:b/>
                <w:sz w:val="20"/>
                <w:szCs w:val="20"/>
              </w:rPr>
              <w:t>Сумма запланированная по смете</w:t>
            </w:r>
          </w:p>
        </w:tc>
        <w:tc>
          <w:tcPr>
            <w:tcW w:w="2412" w:type="dxa"/>
            <w:gridSpan w:val="2"/>
            <w:vAlign w:val="center"/>
          </w:tcPr>
          <w:p w:rsidR="00AF7B21" w:rsidRPr="005D20D6" w:rsidRDefault="00AF7B21" w:rsidP="00876D9A">
            <w:pPr>
              <w:jc w:val="center"/>
              <w:rPr>
                <w:b/>
                <w:sz w:val="20"/>
                <w:szCs w:val="20"/>
              </w:rPr>
            </w:pPr>
            <w:r w:rsidRPr="005D20D6">
              <w:rPr>
                <w:b/>
                <w:sz w:val="20"/>
                <w:szCs w:val="20"/>
              </w:rPr>
              <w:t>Фактически израсходованная сумма</w:t>
            </w:r>
          </w:p>
        </w:tc>
        <w:tc>
          <w:tcPr>
            <w:tcW w:w="2410" w:type="dxa"/>
            <w:gridSpan w:val="2"/>
            <w:vAlign w:val="center"/>
          </w:tcPr>
          <w:p w:rsidR="00AF7B21" w:rsidRPr="005D20D6" w:rsidRDefault="00AF7B21" w:rsidP="00876D9A">
            <w:pPr>
              <w:jc w:val="center"/>
              <w:rPr>
                <w:b/>
                <w:sz w:val="20"/>
                <w:szCs w:val="20"/>
              </w:rPr>
            </w:pPr>
            <w:r w:rsidRPr="005D20D6">
              <w:rPr>
                <w:b/>
                <w:sz w:val="20"/>
                <w:szCs w:val="20"/>
              </w:rPr>
              <w:t>Экономия средств</w:t>
            </w:r>
          </w:p>
        </w:tc>
        <w:tc>
          <w:tcPr>
            <w:tcW w:w="1986" w:type="dxa"/>
            <w:vMerge w:val="restart"/>
            <w:vAlign w:val="center"/>
          </w:tcPr>
          <w:p w:rsidR="00AF7B21" w:rsidRPr="005D20D6" w:rsidRDefault="00AF7B21" w:rsidP="00876D9A">
            <w:pPr>
              <w:jc w:val="center"/>
              <w:rPr>
                <w:b/>
                <w:sz w:val="20"/>
                <w:szCs w:val="20"/>
              </w:rPr>
            </w:pPr>
            <w:r w:rsidRPr="005D20D6">
              <w:rPr>
                <w:b/>
                <w:sz w:val="20"/>
                <w:szCs w:val="20"/>
              </w:rPr>
              <w:t>Наименование подтверждающих документов</w:t>
            </w:r>
          </w:p>
        </w:tc>
        <w:tc>
          <w:tcPr>
            <w:tcW w:w="1559" w:type="dxa"/>
            <w:vMerge w:val="restart"/>
            <w:vAlign w:val="center"/>
          </w:tcPr>
          <w:p w:rsidR="00AF7B21" w:rsidRPr="005D20D6" w:rsidRDefault="00AF7B21" w:rsidP="00876D9A">
            <w:pPr>
              <w:jc w:val="center"/>
              <w:rPr>
                <w:b/>
                <w:sz w:val="20"/>
                <w:szCs w:val="20"/>
              </w:rPr>
            </w:pPr>
            <w:r w:rsidRPr="005D20D6">
              <w:rPr>
                <w:b/>
                <w:sz w:val="20"/>
                <w:szCs w:val="20"/>
              </w:rPr>
              <w:t>Примечание/</w:t>
            </w:r>
          </w:p>
          <w:p w:rsidR="00AF7B21" w:rsidRPr="005D20D6" w:rsidRDefault="00AF7B21" w:rsidP="00876D9A">
            <w:pPr>
              <w:jc w:val="center"/>
              <w:rPr>
                <w:b/>
                <w:sz w:val="20"/>
                <w:szCs w:val="20"/>
              </w:rPr>
            </w:pPr>
            <w:r w:rsidRPr="005D20D6">
              <w:rPr>
                <w:b/>
                <w:sz w:val="20"/>
                <w:szCs w:val="20"/>
              </w:rPr>
              <w:t>Пояснение (в случае отклонения)</w:t>
            </w:r>
          </w:p>
        </w:tc>
      </w:tr>
      <w:tr w:rsidR="00AF7B21" w:rsidRPr="005D20D6" w:rsidTr="00876D9A">
        <w:tc>
          <w:tcPr>
            <w:tcW w:w="514" w:type="dxa"/>
            <w:vMerge/>
          </w:tcPr>
          <w:p w:rsidR="00AF7B21" w:rsidRPr="005D20D6" w:rsidRDefault="00AF7B21" w:rsidP="00876D9A">
            <w:pPr>
              <w:rPr>
                <w:b/>
                <w:sz w:val="20"/>
                <w:szCs w:val="20"/>
              </w:rPr>
            </w:pPr>
          </w:p>
        </w:tc>
        <w:tc>
          <w:tcPr>
            <w:tcW w:w="3881" w:type="dxa"/>
            <w:vMerge/>
          </w:tcPr>
          <w:p w:rsidR="00AF7B21" w:rsidRPr="005D20D6" w:rsidRDefault="00AF7B21" w:rsidP="00876D9A">
            <w:pPr>
              <w:jc w:val="center"/>
              <w:rPr>
                <w:b/>
                <w:sz w:val="20"/>
                <w:szCs w:val="20"/>
              </w:rPr>
            </w:pPr>
          </w:p>
        </w:tc>
        <w:tc>
          <w:tcPr>
            <w:tcW w:w="1135" w:type="dxa"/>
          </w:tcPr>
          <w:p w:rsidR="00AF7B21" w:rsidRPr="005D20D6" w:rsidRDefault="00AF7B21" w:rsidP="00876D9A">
            <w:pPr>
              <w:jc w:val="center"/>
              <w:rPr>
                <w:b/>
                <w:sz w:val="20"/>
                <w:szCs w:val="20"/>
              </w:rPr>
            </w:pPr>
            <w:r w:rsidRPr="005D20D6">
              <w:rPr>
                <w:b/>
                <w:sz w:val="20"/>
                <w:szCs w:val="20"/>
              </w:rPr>
              <w:t>Сумма гранта</w:t>
            </w:r>
          </w:p>
        </w:tc>
        <w:tc>
          <w:tcPr>
            <w:tcW w:w="1275" w:type="dxa"/>
          </w:tcPr>
          <w:p w:rsidR="00AF7B21" w:rsidRPr="005D20D6" w:rsidRDefault="00AF7B21" w:rsidP="00876D9A">
            <w:pPr>
              <w:jc w:val="center"/>
              <w:rPr>
                <w:b/>
                <w:sz w:val="20"/>
                <w:szCs w:val="20"/>
              </w:rPr>
            </w:pPr>
            <w:r w:rsidRPr="005D20D6">
              <w:rPr>
                <w:b/>
                <w:sz w:val="20"/>
                <w:szCs w:val="20"/>
              </w:rPr>
              <w:t>Собственные средства</w:t>
            </w:r>
          </w:p>
        </w:tc>
        <w:tc>
          <w:tcPr>
            <w:tcW w:w="1136" w:type="dxa"/>
          </w:tcPr>
          <w:p w:rsidR="00AF7B21" w:rsidRPr="005D20D6" w:rsidRDefault="00AF7B21" w:rsidP="00876D9A">
            <w:pPr>
              <w:jc w:val="center"/>
              <w:rPr>
                <w:b/>
                <w:sz w:val="20"/>
                <w:szCs w:val="20"/>
              </w:rPr>
            </w:pPr>
            <w:r w:rsidRPr="005D20D6">
              <w:rPr>
                <w:b/>
                <w:sz w:val="20"/>
                <w:szCs w:val="20"/>
              </w:rPr>
              <w:t>Сумма гранта</w:t>
            </w:r>
          </w:p>
        </w:tc>
        <w:tc>
          <w:tcPr>
            <w:tcW w:w="1276" w:type="dxa"/>
          </w:tcPr>
          <w:p w:rsidR="00AF7B21" w:rsidRPr="005D20D6" w:rsidRDefault="00AF7B21" w:rsidP="00876D9A">
            <w:pPr>
              <w:jc w:val="center"/>
              <w:rPr>
                <w:b/>
                <w:sz w:val="20"/>
                <w:szCs w:val="20"/>
              </w:rPr>
            </w:pPr>
            <w:r w:rsidRPr="005D20D6">
              <w:rPr>
                <w:b/>
                <w:sz w:val="20"/>
                <w:szCs w:val="20"/>
              </w:rPr>
              <w:t>Собственные средства</w:t>
            </w:r>
          </w:p>
        </w:tc>
        <w:tc>
          <w:tcPr>
            <w:tcW w:w="1134" w:type="dxa"/>
          </w:tcPr>
          <w:p w:rsidR="00AF7B21" w:rsidRPr="005D20D6" w:rsidRDefault="00AF7B21" w:rsidP="00876D9A">
            <w:pPr>
              <w:jc w:val="center"/>
              <w:rPr>
                <w:b/>
                <w:sz w:val="20"/>
                <w:szCs w:val="20"/>
              </w:rPr>
            </w:pPr>
            <w:r w:rsidRPr="005D20D6">
              <w:rPr>
                <w:b/>
                <w:sz w:val="20"/>
                <w:szCs w:val="20"/>
              </w:rPr>
              <w:t>Сумма гранта</w:t>
            </w:r>
          </w:p>
        </w:tc>
        <w:tc>
          <w:tcPr>
            <w:tcW w:w="1276" w:type="dxa"/>
          </w:tcPr>
          <w:p w:rsidR="00AF7B21" w:rsidRPr="005D20D6" w:rsidRDefault="00AF7B21" w:rsidP="00876D9A">
            <w:pPr>
              <w:jc w:val="center"/>
              <w:rPr>
                <w:b/>
                <w:sz w:val="20"/>
                <w:szCs w:val="20"/>
              </w:rPr>
            </w:pPr>
            <w:r w:rsidRPr="005D20D6">
              <w:rPr>
                <w:b/>
                <w:sz w:val="20"/>
                <w:szCs w:val="20"/>
              </w:rPr>
              <w:t>Собственные средства</w:t>
            </w:r>
          </w:p>
        </w:tc>
        <w:tc>
          <w:tcPr>
            <w:tcW w:w="1986" w:type="dxa"/>
            <w:vMerge/>
          </w:tcPr>
          <w:p w:rsidR="00AF7B21" w:rsidRPr="005D20D6" w:rsidRDefault="00AF7B21" w:rsidP="00876D9A">
            <w:pPr>
              <w:jc w:val="center"/>
              <w:rPr>
                <w:b/>
                <w:sz w:val="20"/>
                <w:szCs w:val="20"/>
              </w:rPr>
            </w:pPr>
          </w:p>
        </w:tc>
        <w:tc>
          <w:tcPr>
            <w:tcW w:w="1559" w:type="dxa"/>
            <w:vMerge/>
          </w:tcPr>
          <w:p w:rsidR="00AF7B21" w:rsidRPr="005D20D6" w:rsidRDefault="00AF7B21" w:rsidP="00876D9A">
            <w:pPr>
              <w:jc w:val="center"/>
              <w:rPr>
                <w:b/>
                <w:sz w:val="20"/>
                <w:szCs w:val="20"/>
              </w:rPr>
            </w:pPr>
          </w:p>
        </w:tc>
      </w:tr>
      <w:tr w:rsidR="00AF7B21" w:rsidRPr="005D20D6" w:rsidTr="00876D9A">
        <w:tc>
          <w:tcPr>
            <w:tcW w:w="514" w:type="dxa"/>
          </w:tcPr>
          <w:p w:rsidR="00AF7B21" w:rsidRPr="005D20D6" w:rsidRDefault="00AF7B21" w:rsidP="00876D9A">
            <w:pPr>
              <w:jc w:val="center"/>
              <w:rPr>
                <w:b/>
              </w:rPr>
            </w:pPr>
            <w:r w:rsidRPr="005D20D6">
              <w:rPr>
                <w:b/>
              </w:rPr>
              <w:t>1</w:t>
            </w:r>
          </w:p>
        </w:tc>
        <w:tc>
          <w:tcPr>
            <w:tcW w:w="3881" w:type="dxa"/>
          </w:tcPr>
          <w:p w:rsidR="00AF7B21" w:rsidRPr="005D20D6" w:rsidRDefault="00AF7B21" w:rsidP="00876D9A">
            <w:pPr>
              <w:jc w:val="center"/>
              <w:rPr>
                <w:b/>
              </w:rPr>
            </w:pPr>
            <w:r w:rsidRPr="005D20D6">
              <w:rPr>
                <w:b/>
              </w:rPr>
              <w:t>2</w:t>
            </w:r>
          </w:p>
        </w:tc>
        <w:tc>
          <w:tcPr>
            <w:tcW w:w="1135" w:type="dxa"/>
          </w:tcPr>
          <w:p w:rsidR="00AF7B21" w:rsidRPr="005D20D6" w:rsidRDefault="00AF7B21" w:rsidP="00876D9A">
            <w:pPr>
              <w:jc w:val="center"/>
              <w:rPr>
                <w:b/>
              </w:rPr>
            </w:pPr>
            <w:r w:rsidRPr="005D20D6">
              <w:rPr>
                <w:b/>
              </w:rPr>
              <w:t>3</w:t>
            </w:r>
          </w:p>
        </w:tc>
        <w:tc>
          <w:tcPr>
            <w:tcW w:w="1275" w:type="dxa"/>
          </w:tcPr>
          <w:p w:rsidR="00AF7B21" w:rsidRPr="005D20D6" w:rsidRDefault="00AF7B21" w:rsidP="00876D9A">
            <w:pPr>
              <w:jc w:val="center"/>
              <w:rPr>
                <w:b/>
              </w:rPr>
            </w:pPr>
            <w:r w:rsidRPr="005D20D6">
              <w:rPr>
                <w:b/>
              </w:rPr>
              <w:t>4</w:t>
            </w:r>
          </w:p>
        </w:tc>
        <w:tc>
          <w:tcPr>
            <w:tcW w:w="1136" w:type="dxa"/>
          </w:tcPr>
          <w:p w:rsidR="00AF7B21" w:rsidRPr="005D20D6" w:rsidRDefault="00AF7B21" w:rsidP="00876D9A">
            <w:pPr>
              <w:jc w:val="center"/>
              <w:rPr>
                <w:b/>
              </w:rPr>
            </w:pPr>
            <w:r w:rsidRPr="005D20D6">
              <w:rPr>
                <w:b/>
              </w:rPr>
              <w:t>5</w:t>
            </w:r>
          </w:p>
        </w:tc>
        <w:tc>
          <w:tcPr>
            <w:tcW w:w="1276" w:type="dxa"/>
          </w:tcPr>
          <w:p w:rsidR="00AF7B21" w:rsidRPr="005D20D6" w:rsidRDefault="00AF7B21" w:rsidP="00876D9A">
            <w:pPr>
              <w:jc w:val="center"/>
              <w:rPr>
                <w:b/>
              </w:rPr>
            </w:pPr>
            <w:r w:rsidRPr="005D20D6">
              <w:rPr>
                <w:b/>
              </w:rPr>
              <w:t>6</w:t>
            </w:r>
          </w:p>
        </w:tc>
        <w:tc>
          <w:tcPr>
            <w:tcW w:w="1134" w:type="dxa"/>
          </w:tcPr>
          <w:p w:rsidR="00AF7B21" w:rsidRPr="005D20D6" w:rsidRDefault="00AF7B21" w:rsidP="00876D9A">
            <w:pPr>
              <w:jc w:val="center"/>
              <w:rPr>
                <w:b/>
              </w:rPr>
            </w:pPr>
            <w:r w:rsidRPr="005D20D6">
              <w:rPr>
                <w:b/>
              </w:rPr>
              <w:t>7</w:t>
            </w:r>
          </w:p>
        </w:tc>
        <w:tc>
          <w:tcPr>
            <w:tcW w:w="1276" w:type="dxa"/>
          </w:tcPr>
          <w:p w:rsidR="00AF7B21" w:rsidRPr="005D20D6" w:rsidRDefault="00AF7B21" w:rsidP="00876D9A">
            <w:pPr>
              <w:jc w:val="center"/>
              <w:rPr>
                <w:b/>
              </w:rPr>
            </w:pPr>
            <w:r w:rsidRPr="005D20D6">
              <w:rPr>
                <w:b/>
              </w:rPr>
              <w:t>8</w:t>
            </w:r>
          </w:p>
        </w:tc>
        <w:tc>
          <w:tcPr>
            <w:tcW w:w="1986" w:type="dxa"/>
          </w:tcPr>
          <w:p w:rsidR="00AF7B21" w:rsidRPr="005D20D6" w:rsidRDefault="00AF7B21" w:rsidP="00876D9A">
            <w:pPr>
              <w:jc w:val="center"/>
              <w:rPr>
                <w:b/>
              </w:rPr>
            </w:pPr>
            <w:r w:rsidRPr="005D20D6">
              <w:rPr>
                <w:b/>
              </w:rPr>
              <w:t>9</w:t>
            </w:r>
          </w:p>
        </w:tc>
        <w:tc>
          <w:tcPr>
            <w:tcW w:w="1559" w:type="dxa"/>
          </w:tcPr>
          <w:p w:rsidR="00AF7B21" w:rsidRPr="005D20D6" w:rsidRDefault="00AF7B21" w:rsidP="00876D9A">
            <w:pPr>
              <w:jc w:val="center"/>
              <w:rPr>
                <w:b/>
              </w:rPr>
            </w:pPr>
            <w:r w:rsidRPr="005D20D6">
              <w:rPr>
                <w:b/>
              </w:rPr>
              <w:t>10</w:t>
            </w:r>
          </w:p>
        </w:tc>
      </w:tr>
      <w:tr w:rsidR="00AF7B21" w:rsidRPr="005D20D6" w:rsidTr="00876D9A">
        <w:tc>
          <w:tcPr>
            <w:tcW w:w="514" w:type="dxa"/>
            <w:vAlign w:val="center"/>
          </w:tcPr>
          <w:p w:rsidR="00AF7B21" w:rsidRPr="005D20D6" w:rsidRDefault="00AF7B21" w:rsidP="00876D9A">
            <w:pPr>
              <w:jc w:val="center"/>
            </w:pPr>
            <w:r w:rsidRPr="005D20D6">
              <w:t>1</w:t>
            </w:r>
          </w:p>
        </w:tc>
        <w:tc>
          <w:tcPr>
            <w:tcW w:w="3881" w:type="dxa"/>
            <w:vAlign w:val="center"/>
          </w:tcPr>
          <w:p w:rsidR="00AF7B21" w:rsidRPr="005D20D6" w:rsidRDefault="00AF7B21" w:rsidP="00876D9A">
            <w:r w:rsidRPr="005D20D6">
              <w:t>Заработная плата</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vAlign w:val="center"/>
          </w:tcPr>
          <w:p w:rsidR="00AF7B21" w:rsidRPr="005D20D6" w:rsidRDefault="00AF7B21" w:rsidP="00876D9A">
            <w:pPr>
              <w:jc w:val="center"/>
            </w:pPr>
            <w:r w:rsidRPr="005D20D6">
              <w:t>2</w:t>
            </w:r>
          </w:p>
        </w:tc>
        <w:tc>
          <w:tcPr>
            <w:tcW w:w="3881" w:type="dxa"/>
            <w:vAlign w:val="center"/>
          </w:tcPr>
          <w:p w:rsidR="00AF7B21" w:rsidRPr="005D20D6" w:rsidRDefault="00AF7B21" w:rsidP="00876D9A">
            <w:r w:rsidRPr="005D20D6">
              <w:t>Закуп, поставка и монтаж оборудования и(или) комплектующих</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vAlign w:val="center"/>
          </w:tcPr>
          <w:p w:rsidR="00AF7B21" w:rsidRPr="005D20D6" w:rsidRDefault="00AF7B21" w:rsidP="00876D9A">
            <w:pPr>
              <w:jc w:val="center"/>
            </w:pPr>
            <w:r w:rsidRPr="005D20D6">
              <w:t>3</w:t>
            </w:r>
          </w:p>
        </w:tc>
        <w:tc>
          <w:tcPr>
            <w:tcW w:w="3881" w:type="dxa"/>
            <w:vAlign w:val="center"/>
          </w:tcPr>
          <w:p w:rsidR="00AF7B21" w:rsidRPr="005D20D6" w:rsidRDefault="00AF7B21" w:rsidP="00876D9A">
            <w:r w:rsidRPr="005D20D6">
              <w:t>Расходные материалы</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ind w:hanging="108"/>
              <w:jc w:val="both"/>
            </w:pPr>
          </w:p>
        </w:tc>
      </w:tr>
      <w:tr w:rsidR="00AF7B21" w:rsidRPr="005D20D6" w:rsidTr="00876D9A">
        <w:tc>
          <w:tcPr>
            <w:tcW w:w="514" w:type="dxa"/>
            <w:vAlign w:val="center"/>
          </w:tcPr>
          <w:p w:rsidR="00AF7B21" w:rsidRPr="005D20D6" w:rsidRDefault="00AF7B21" w:rsidP="00876D9A">
            <w:pPr>
              <w:jc w:val="center"/>
            </w:pPr>
            <w:r w:rsidRPr="005D20D6">
              <w:t>4</w:t>
            </w:r>
          </w:p>
        </w:tc>
        <w:tc>
          <w:tcPr>
            <w:tcW w:w="3881" w:type="dxa"/>
            <w:vAlign w:val="center"/>
          </w:tcPr>
          <w:p w:rsidR="00AF7B21" w:rsidRPr="005D20D6" w:rsidRDefault="00AF7B21" w:rsidP="00876D9A">
            <w:r w:rsidRPr="005D20D6">
              <w:t>Оплата работ и услуг третьих лиц</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vAlign w:val="center"/>
          </w:tcPr>
          <w:p w:rsidR="00AF7B21" w:rsidRPr="005D20D6" w:rsidRDefault="00AF7B21" w:rsidP="00876D9A">
            <w:pPr>
              <w:jc w:val="center"/>
            </w:pPr>
            <w:r w:rsidRPr="005D20D6">
              <w:t>5</w:t>
            </w:r>
          </w:p>
        </w:tc>
        <w:tc>
          <w:tcPr>
            <w:tcW w:w="3881" w:type="dxa"/>
            <w:vAlign w:val="center"/>
          </w:tcPr>
          <w:p w:rsidR="00AF7B21" w:rsidRPr="005D20D6" w:rsidRDefault="00AF7B21" w:rsidP="00876D9A">
            <w:r w:rsidRPr="005D20D6">
              <w:t>Аренда помещений и оборудования</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vAlign w:val="center"/>
          </w:tcPr>
          <w:p w:rsidR="00AF7B21" w:rsidRPr="005D20D6" w:rsidRDefault="00AF7B21" w:rsidP="00876D9A">
            <w:pPr>
              <w:jc w:val="center"/>
            </w:pPr>
            <w:r w:rsidRPr="005D20D6">
              <w:t>6</w:t>
            </w:r>
          </w:p>
        </w:tc>
        <w:tc>
          <w:tcPr>
            <w:tcW w:w="3881" w:type="dxa"/>
            <w:vAlign w:val="center"/>
          </w:tcPr>
          <w:p w:rsidR="00AF7B21" w:rsidRPr="005D20D6" w:rsidRDefault="00AF7B21" w:rsidP="00876D9A">
            <w:r w:rsidRPr="005D20D6">
              <w:t>Защита интеллектуальной собственности</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vAlign w:val="center"/>
          </w:tcPr>
          <w:p w:rsidR="00AF7B21" w:rsidRPr="005D20D6" w:rsidRDefault="00AF7B21" w:rsidP="00876D9A">
            <w:pPr>
              <w:jc w:val="center"/>
            </w:pPr>
            <w:r w:rsidRPr="005D20D6">
              <w:t>7</w:t>
            </w:r>
          </w:p>
        </w:tc>
        <w:tc>
          <w:tcPr>
            <w:tcW w:w="3881" w:type="dxa"/>
            <w:vAlign w:val="center"/>
          </w:tcPr>
          <w:p w:rsidR="00AF7B21" w:rsidRPr="005D20D6" w:rsidRDefault="00AF7B21" w:rsidP="00876D9A">
            <w:r w:rsidRPr="005D20D6">
              <w:t>Командировочные расходы</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vAlign w:val="center"/>
          </w:tcPr>
          <w:p w:rsidR="00AF7B21" w:rsidRPr="005D20D6" w:rsidRDefault="00AF7B21" w:rsidP="00876D9A">
            <w:pPr>
              <w:jc w:val="center"/>
            </w:pPr>
            <w:r w:rsidRPr="005D20D6">
              <w:t>8</w:t>
            </w:r>
          </w:p>
        </w:tc>
        <w:tc>
          <w:tcPr>
            <w:tcW w:w="3881" w:type="dxa"/>
            <w:vAlign w:val="center"/>
          </w:tcPr>
          <w:p w:rsidR="00AF7B21" w:rsidRPr="005D20D6" w:rsidRDefault="00AF7B21" w:rsidP="00876D9A">
            <w:r w:rsidRPr="005D20D6">
              <w:t>Маркетинговые услуги и расходы по дистрибуции</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vAlign w:val="center"/>
          </w:tcPr>
          <w:p w:rsidR="00AF7B21" w:rsidRPr="005D20D6" w:rsidRDefault="00AF7B21" w:rsidP="00876D9A">
            <w:pPr>
              <w:jc w:val="center"/>
            </w:pPr>
            <w:r w:rsidRPr="005D20D6">
              <w:t>9</w:t>
            </w:r>
          </w:p>
        </w:tc>
        <w:tc>
          <w:tcPr>
            <w:tcW w:w="3881" w:type="dxa"/>
            <w:vAlign w:val="center"/>
          </w:tcPr>
          <w:p w:rsidR="00AF7B21" w:rsidRPr="005D20D6" w:rsidRDefault="00AF7B21" w:rsidP="00876D9A">
            <w:r w:rsidRPr="005D20D6">
              <w:t>Налоговые обязательства</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vAlign w:val="center"/>
          </w:tcPr>
          <w:p w:rsidR="00AF7B21" w:rsidRPr="005D20D6" w:rsidRDefault="00AF7B21" w:rsidP="00876D9A">
            <w:pPr>
              <w:jc w:val="center"/>
            </w:pPr>
            <w:r w:rsidRPr="005D20D6">
              <w:t>10</w:t>
            </w:r>
          </w:p>
        </w:tc>
        <w:tc>
          <w:tcPr>
            <w:tcW w:w="3881" w:type="dxa"/>
            <w:vAlign w:val="center"/>
          </w:tcPr>
          <w:p w:rsidR="00AF7B21" w:rsidRPr="005D20D6" w:rsidRDefault="00AF7B21" w:rsidP="00876D9A">
            <w:r w:rsidRPr="005D20D6">
              <w:t>Банковские услуги</w:t>
            </w:r>
          </w:p>
        </w:tc>
        <w:tc>
          <w:tcPr>
            <w:tcW w:w="1135" w:type="dxa"/>
          </w:tcPr>
          <w:p w:rsidR="00AF7B21" w:rsidRPr="005D20D6" w:rsidRDefault="00AF7B21" w:rsidP="00876D9A">
            <w:pPr>
              <w:jc w:val="both"/>
            </w:pPr>
          </w:p>
        </w:tc>
        <w:tc>
          <w:tcPr>
            <w:tcW w:w="1275" w:type="dxa"/>
          </w:tcPr>
          <w:p w:rsidR="00AF7B21" w:rsidRPr="005D20D6" w:rsidRDefault="00AF7B21" w:rsidP="00876D9A">
            <w:pPr>
              <w:jc w:val="both"/>
            </w:pPr>
          </w:p>
        </w:tc>
        <w:tc>
          <w:tcPr>
            <w:tcW w:w="1136" w:type="dxa"/>
          </w:tcPr>
          <w:p w:rsidR="00AF7B21" w:rsidRPr="005D20D6" w:rsidRDefault="00AF7B21" w:rsidP="00876D9A">
            <w:pPr>
              <w:jc w:val="both"/>
            </w:pPr>
          </w:p>
        </w:tc>
        <w:tc>
          <w:tcPr>
            <w:tcW w:w="1276" w:type="dxa"/>
          </w:tcPr>
          <w:p w:rsidR="00AF7B21" w:rsidRPr="005D20D6" w:rsidRDefault="00AF7B21" w:rsidP="00876D9A">
            <w:pPr>
              <w:jc w:val="both"/>
            </w:pPr>
          </w:p>
        </w:tc>
        <w:tc>
          <w:tcPr>
            <w:tcW w:w="1134" w:type="dxa"/>
          </w:tcPr>
          <w:p w:rsidR="00AF7B21" w:rsidRPr="005D20D6" w:rsidRDefault="00AF7B21" w:rsidP="00876D9A">
            <w:pPr>
              <w:jc w:val="both"/>
            </w:pPr>
          </w:p>
        </w:tc>
        <w:tc>
          <w:tcPr>
            <w:tcW w:w="1276" w:type="dxa"/>
          </w:tcPr>
          <w:p w:rsidR="00AF7B21" w:rsidRPr="005D20D6" w:rsidRDefault="00AF7B21" w:rsidP="00876D9A">
            <w:pPr>
              <w:jc w:val="both"/>
            </w:pPr>
          </w:p>
        </w:tc>
        <w:tc>
          <w:tcPr>
            <w:tcW w:w="1986" w:type="dxa"/>
          </w:tcPr>
          <w:p w:rsidR="00AF7B21" w:rsidRPr="005D20D6" w:rsidRDefault="00AF7B21" w:rsidP="00876D9A">
            <w:pPr>
              <w:jc w:val="both"/>
            </w:pPr>
          </w:p>
        </w:tc>
        <w:tc>
          <w:tcPr>
            <w:tcW w:w="1559" w:type="dxa"/>
          </w:tcPr>
          <w:p w:rsidR="00AF7B21" w:rsidRPr="005D20D6" w:rsidRDefault="00AF7B21" w:rsidP="00876D9A">
            <w:pPr>
              <w:jc w:val="both"/>
            </w:pPr>
          </w:p>
        </w:tc>
      </w:tr>
      <w:tr w:rsidR="00AF7B21" w:rsidRPr="005D20D6" w:rsidTr="00876D9A">
        <w:tc>
          <w:tcPr>
            <w:tcW w:w="514" w:type="dxa"/>
          </w:tcPr>
          <w:p w:rsidR="00AF7B21" w:rsidRPr="005D20D6" w:rsidRDefault="00AF7B21" w:rsidP="00876D9A">
            <w:pPr>
              <w:jc w:val="center"/>
              <w:rPr>
                <w:b/>
              </w:rPr>
            </w:pPr>
          </w:p>
        </w:tc>
        <w:tc>
          <w:tcPr>
            <w:tcW w:w="3881" w:type="dxa"/>
          </w:tcPr>
          <w:p w:rsidR="00AF7B21" w:rsidRPr="005D20D6" w:rsidRDefault="00AF7B21" w:rsidP="00876D9A">
            <w:pPr>
              <w:rPr>
                <w:b/>
              </w:rPr>
            </w:pPr>
            <w:r w:rsidRPr="005D20D6">
              <w:rPr>
                <w:b/>
              </w:rPr>
              <w:t>Итого:</w:t>
            </w:r>
          </w:p>
        </w:tc>
        <w:tc>
          <w:tcPr>
            <w:tcW w:w="1135" w:type="dxa"/>
          </w:tcPr>
          <w:p w:rsidR="00AF7B21" w:rsidRPr="005D20D6" w:rsidRDefault="00AF7B21" w:rsidP="00876D9A">
            <w:pPr>
              <w:jc w:val="both"/>
              <w:rPr>
                <w:b/>
              </w:rPr>
            </w:pPr>
          </w:p>
        </w:tc>
        <w:tc>
          <w:tcPr>
            <w:tcW w:w="1275" w:type="dxa"/>
          </w:tcPr>
          <w:p w:rsidR="00AF7B21" w:rsidRPr="005D20D6" w:rsidRDefault="00AF7B21" w:rsidP="00876D9A">
            <w:pPr>
              <w:jc w:val="both"/>
              <w:rPr>
                <w:b/>
              </w:rPr>
            </w:pPr>
          </w:p>
        </w:tc>
        <w:tc>
          <w:tcPr>
            <w:tcW w:w="1136" w:type="dxa"/>
          </w:tcPr>
          <w:p w:rsidR="00AF7B21" w:rsidRPr="005D20D6" w:rsidRDefault="00AF7B21" w:rsidP="00876D9A">
            <w:pPr>
              <w:jc w:val="both"/>
              <w:rPr>
                <w:b/>
              </w:rPr>
            </w:pPr>
          </w:p>
        </w:tc>
        <w:tc>
          <w:tcPr>
            <w:tcW w:w="1276" w:type="dxa"/>
          </w:tcPr>
          <w:p w:rsidR="00AF7B21" w:rsidRPr="005D20D6" w:rsidRDefault="00AF7B21" w:rsidP="00876D9A">
            <w:pPr>
              <w:jc w:val="both"/>
              <w:rPr>
                <w:b/>
              </w:rPr>
            </w:pPr>
          </w:p>
        </w:tc>
        <w:tc>
          <w:tcPr>
            <w:tcW w:w="1134" w:type="dxa"/>
          </w:tcPr>
          <w:p w:rsidR="00AF7B21" w:rsidRPr="005D20D6" w:rsidRDefault="00AF7B21" w:rsidP="00876D9A">
            <w:pPr>
              <w:jc w:val="both"/>
              <w:rPr>
                <w:b/>
              </w:rPr>
            </w:pPr>
          </w:p>
        </w:tc>
        <w:tc>
          <w:tcPr>
            <w:tcW w:w="1276" w:type="dxa"/>
          </w:tcPr>
          <w:p w:rsidR="00AF7B21" w:rsidRPr="005D20D6" w:rsidRDefault="00AF7B21" w:rsidP="00876D9A">
            <w:pPr>
              <w:jc w:val="both"/>
              <w:rPr>
                <w:b/>
              </w:rPr>
            </w:pPr>
          </w:p>
        </w:tc>
        <w:tc>
          <w:tcPr>
            <w:tcW w:w="1986" w:type="dxa"/>
          </w:tcPr>
          <w:p w:rsidR="00AF7B21" w:rsidRPr="005D20D6" w:rsidRDefault="00AF7B21" w:rsidP="00876D9A">
            <w:pPr>
              <w:jc w:val="both"/>
              <w:rPr>
                <w:b/>
              </w:rPr>
            </w:pPr>
          </w:p>
        </w:tc>
        <w:tc>
          <w:tcPr>
            <w:tcW w:w="1559" w:type="dxa"/>
          </w:tcPr>
          <w:p w:rsidR="00AF7B21" w:rsidRPr="005D20D6" w:rsidRDefault="00AF7B21" w:rsidP="00876D9A">
            <w:pPr>
              <w:jc w:val="both"/>
              <w:rPr>
                <w:b/>
              </w:rPr>
            </w:pPr>
          </w:p>
        </w:tc>
      </w:tr>
    </w:tbl>
    <w:p w:rsidR="00AF7B21" w:rsidRPr="005D20D6" w:rsidRDefault="00AF7B21" w:rsidP="00AF7B21">
      <w:pPr>
        <w:jc w:val="both"/>
        <w:rPr>
          <w:b/>
        </w:rPr>
      </w:pPr>
    </w:p>
    <w:p w:rsidR="00AF7B21" w:rsidRPr="005D20D6" w:rsidRDefault="00AF7B21" w:rsidP="00AF7B21">
      <w:pPr>
        <w:jc w:val="both"/>
      </w:pPr>
      <w:r w:rsidRPr="005D20D6">
        <w:t xml:space="preserve">1. Копии подтверждающих документов по целевому использованию средств должны быть заверенные печатью и за подписью Первого руководителя.  </w:t>
      </w:r>
    </w:p>
    <w:p w:rsidR="00AF7B21" w:rsidRPr="005D20D6" w:rsidRDefault="00AF7B21" w:rsidP="00AF7B21">
      <w:pPr>
        <w:jc w:val="both"/>
      </w:pPr>
      <w:r w:rsidRPr="005D20D6">
        <w:t>2. При наличии подтверждающих документов на иностранном языке, необходимо приложить нотариально заверенный перевод документа на русском/государственном языке.</w:t>
      </w:r>
    </w:p>
    <w:p w:rsidR="00AF7B21" w:rsidRPr="005D20D6" w:rsidRDefault="00AF7B21" w:rsidP="00AF7B21">
      <w:pPr>
        <w:jc w:val="both"/>
      </w:pPr>
      <w:r w:rsidRPr="005D20D6">
        <w:t>3. В случае если Грантополучатель является публичной организацией, отчет об использовании средств по проекту должен быть подписан независимым аудитором либо сертифицированным бухгалтером.</w:t>
      </w:r>
    </w:p>
    <w:p w:rsidR="00AF7B21" w:rsidRPr="005D20D6" w:rsidRDefault="00AF7B21" w:rsidP="00AF7B21">
      <w:pPr>
        <w:jc w:val="both"/>
      </w:pPr>
      <w:r w:rsidRPr="005D20D6">
        <w:t>Независимый аудитор (или сертифицированный бухгалтер)</w:t>
      </w:r>
      <w:r w:rsidRPr="005D20D6">
        <w:tab/>
      </w:r>
      <w:r w:rsidRPr="005D20D6">
        <w:tab/>
      </w:r>
    </w:p>
    <w:p w:rsidR="00AF7B21" w:rsidRPr="005D20D6" w:rsidRDefault="00AF7B21" w:rsidP="00AF7B21">
      <w:pPr>
        <w:jc w:val="both"/>
        <w:rPr>
          <w:lang w:val="ru-RU"/>
        </w:rPr>
      </w:pPr>
      <w:r w:rsidRPr="005D20D6">
        <w:t>(ФИО, другие реквизиты)_________________(подпись)</w:t>
      </w:r>
    </w:p>
    <w:p w:rsidR="00656B18" w:rsidRPr="005D20D6" w:rsidRDefault="00656B18" w:rsidP="00AF7B21">
      <w:pPr>
        <w:jc w:val="both"/>
        <w:rPr>
          <w:lang w:val="ru-RU"/>
        </w:rPr>
      </w:pPr>
    </w:p>
    <w:p w:rsidR="00AF7B21" w:rsidRPr="005D20D6" w:rsidRDefault="00AF7B21" w:rsidP="009C56EF">
      <w:pPr>
        <w:pStyle w:val="a6"/>
        <w:numPr>
          <w:ilvl w:val="0"/>
          <w:numId w:val="17"/>
        </w:numPr>
        <w:jc w:val="both"/>
        <w:rPr>
          <w:rFonts w:ascii="Times New Roman" w:hAnsi="Times New Roman"/>
          <w:b/>
        </w:rPr>
      </w:pPr>
      <w:r w:rsidRPr="005D20D6">
        <w:rPr>
          <w:rFonts w:ascii="Times New Roman" w:hAnsi="Times New Roman"/>
          <w:b/>
        </w:rPr>
        <w:t>ФОТО, ВИДЕО МАТЕРИАЛЫ</w:t>
      </w:r>
    </w:p>
    <w:p w:rsidR="00AF7B21" w:rsidRPr="005D20D6" w:rsidRDefault="00AF7B21" w:rsidP="00AF7B21">
      <w:pPr>
        <w:jc w:val="both"/>
      </w:pPr>
    </w:p>
    <w:p w:rsidR="00AF7B21" w:rsidRPr="005D20D6" w:rsidRDefault="00AF7B21" w:rsidP="009C56EF">
      <w:pPr>
        <w:pStyle w:val="a6"/>
        <w:numPr>
          <w:ilvl w:val="0"/>
          <w:numId w:val="17"/>
        </w:numPr>
        <w:tabs>
          <w:tab w:val="left" w:pos="993"/>
          <w:tab w:val="left" w:pos="1134"/>
        </w:tabs>
        <w:jc w:val="both"/>
        <w:rPr>
          <w:rFonts w:ascii="Times New Roman" w:hAnsi="Times New Roman"/>
          <w:b/>
        </w:rPr>
      </w:pPr>
      <w:r w:rsidRPr="005D20D6">
        <w:rPr>
          <w:rFonts w:ascii="Times New Roman" w:hAnsi="Times New Roman"/>
          <w:b/>
        </w:rPr>
        <w:t xml:space="preserve">ВЫВОДЫ </w:t>
      </w:r>
    </w:p>
    <w:p w:rsidR="00AF7B21" w:rsidRPr="005D20D6" w:rsidRDefault="00AF7B21" w:rsidP="00AF7B21">
      <w:pPr>
        <w:jc w:val="both"/>
      </w:pPr>
      <w:r w:rsidRPr="005D20D6">
        <w:t>Подписанием настоящего отчета, Грантополучатель гарантирует достоверность предоставляемых сведений, документов/копий документов и несет ответственность, предусмотренную законодательством Республики Казахстан, за предоставление недостоверных сведений, документов/копий документов.</w:t>
      </w:r>
    </w:p>
    <w:p w:rsidR="00AF7B21" w:rsidRPr="005D20D6" w:rsidRDefault="00AF7B21" w:rsidP="00AF7B21">
      <w:pPr>
        <w:jc w:val="both"/>
      </w:pPr>
    </w:p>
    <w:tbl>
      <w:tblPr>
        <w:tblStyle w:val="af"/>
        <w:tblW w:w="239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071"/>
      </w:tblGrid>
      <w:tr w:rsidR="00AF7B21" w:rsidRPr="005D20D6" w:rsidTr="00876D9A">
        <w:tc>
          <w:tcPr>
            <w:tcW w:w="5000" w:type="pct"/>
          </w:tcPr>
          <w:p w:rsidR="00AF7B21" w:rsidRPr="005D20D6" w:rsidRDefault="00AF7B21" w:rsidP="00876D9A">
            <w:pPr>
              <w:rPr>
                <w:lang w:val="ru-RU"/>
              </w:rPr>
            </w:pPr>
            <w:r w:rsidRPr="005D20D6">
              <w:t>Грантополучател</w:t>
            </w:r>
            <w:r w:rsidRPr="005D20D6">
              <w:rPr>
                <w:lang w:val="ru-RU"/>
              </w:rPr>
              <w:t>ь</w:t>
            </w:r>
          </w:p>
          <w:p w:rsidR="00AF7B21" w:rsidRPr="005D20D6" w:rsidRDefault="00AF7B21" w:rsidP="00876D9A">
            <w:pPr>
              <w:pStyle w:val="a6"/>
              <w:rPr>
                <w:rFonts w:ascii="Times New Roman" w:hAnsi="Times New Roman"/>
                <w:sz w:val="24"/>
                <w:szCs w:val="24"/>
                <w:lang w:eastAsia="ru-RU"/>
              </w:rPr>
            </w:pPr>
          </w:p>
          <w:p w:rsidR="00AF7B21" w:rsidRPr="005D20D6" w:rsidRDefault="00AF7B21" w:rsidP="00876D9A">
            <w:r w:rsidRPr="005D20D6">
              <w:t xml:space="preserve">Должность </w:t>
            </w:r>
          </w:p>
          <w:p w:rsidR="00AF7B21" w:rsidRPr="005D20D6" w:rsidRDefault="00AF7B21" w:rsidP="00876D9A">
            <w:pPr>
              <w:pBdr>
                <w:bottom w:val="single" w:sz="12" w:space="1" w:color="auto"/>
              </w:pBdr>
              <w:rPr>
                <w:b/>
              </w:rPr>
            </w:pPr>
            <w:r w:rsidRPr="005D20D6">
              <w:rPr>
                <w:b/>
              </w:rPr>
              <w:t>Фамилия И.О.</w:t>
            </w:r>
            <w:r w:rsidRPr="005D20D6">
              <w:rPr>
                <w:rFonts w:eastAsia="Calibri"/>
                <w:i/>
                <w:sz w:val="18"/>
                <w:lang w:val="ru-RU" w:eastAsia="ru-RU"/>
              </w:rPr>
              <w:t xml:space="preserve"> (</w:t>
            </w:r>
            <w:r w:rsidRPr="005D20D6">
              <w:rPr>
                <w:rFonts w:eastAsia="Calibri"/>
                <w:i/>
                <w:sz w:val="18"/>
                <w:lang w:eastAsia="ru-RU"/>
              </w:rPr>
              <w:t>при наличии</w:t>
            </w:r>
            <w:r w:rsidRPr="005D20D6">
              <w:rPr>
                <w:rFonts w:eastAsia="Calibri"/>
                <w:i/>
                <w:sz w:val="18"/>
                <w:lang w:val="ru-RU" w:eastAsia="ru-RU"/>
              </w:rPr>
              <w:t>)</w:t>
            </w:r>
          </w:p>
          <w:p w:rsidR="00AF7B21" w:rsidRPr="005D20D6" w:rsidRDefault="00AF7B21" w:rsidP="00876D9A">
            <w:pPr>
              <w:tabs>
                <w:tab w:val="left" w:pos="513"/>
              </w:tabs>
            </w:pPr>
            <w:r w:rsidRPr="005D20D6">
              <w:t>(подпись)                             М.П.</w:t>
            </w:r>
          </w:p>
          <w:p w:rsidR="00AF7B21" w:rsidRPr="005D20D6" w:rsidRDefault="00AF7B21" w:rsidP="00876D9A">
            <w:pPr>
              <w:pStyle w:val="a6"/>
              <w:tabs>
                <w:tab w:val="left" w:pos="426"/>
                <w:tab w:val="left" w:pos="1134"/>
              </w:tabs>
              <w:rPr>
                <w:rFonts w:ascii="Times New Roman" w:hAnsi="Times New Roman"/>
                <w:sz w:val="24"/>
                <w:szCs w:val="24"/>
                <w:lang w:eastAsia="ru-RU"/>
              </w:rPr>
            </w:pPr>
          </w:p>
        </w:tc>
      </w:tr>
    </w:tbl>
    <w:p w:rsidR="00AF7B21" w:rsidRPr="005D20D6" w:rsidRDefault="00AF7B21" w:rsidP="00AF7B21">
      <w:pPr>
        <w:sectPr w:rsidR="00AF7B21" w:rsidRPr="005D20D6" w:rsidSect="006A4007">
          <w:pgSz w:w="16838" w:h="11906" w:orient="landscape"/>
          <w:pgMar w:top="851" w:right="1134" w:bottom="1701" w:left="1134" w:header="709" w:footer="709" w:gutter="0"/>
          <w:cols w:space="708"/>
          <w:docGrid w:linePitch="360"/>
        </w:sectPr>
      </w:pPr>
    </w:p>
    <w:p w:rsidR="00AF7B21" w:rsidRPr="005D20D6" w:rsidRDefault="00AF7B21" w:rsidP="00AF7B21">
      <w:pPr>
        <w:pStyle w:val="a4"/>
        <w:spacing w:before="0" w:after="0"/>
        <w:ind w:firstLine="567"/>
        <w:jc w:val="both"/>
      </w:pPr>
    </w:p>
    <w:p w:rsidR="00AF7B21" w:rsidRPr="005D20D6" w:rsidRDefault="00AF7B21" w:rsidP="00AF7B21">
      <w:pPr>
        <w:tabs>
          <w:tab w:val="left" w:pos="6663"/>
          <w:tab w:val="right" w:pos="9780"/>
        </w:tabs>
        <w:ind w:left="6096"/>
        <w:jc w:val="right"/>
        <w:rPr>
          <w:bCs/>
          <w:kern w:val="1"/>
        </w:rPr>
      </w:pPr>
      <w:r w:rsidRPr="005D20D6">
        <w:rPr>
          <w:bCs/>
          <w:kern w:val="1"/>
        </w:rPr>
        <w:t>Приложение 4</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 xml:space="preserve">к Договору о предоставлении </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гранта на коммерциализацию результатов научной и (или) научно-технической деятельности</w:t>
      </w:r>
    </w:p>
    <w:p w:rsidR="00AF7B21" w:rsidRPr="005D20D6" w:rsidRDefault="00AF7B21" w:rsidP="00AF7B21">
      <w:pPr>
        <w:tabs>
          <w:tab w:val="left" w:pos="567"/>
          <w:tab w:val="left" w:pos="1276"/>
          <w:tab w:val="left" w:pos="6096"/>
          <w:tab w:val="right" w:pos="9780"/>
        </w:tabs>
        <w:ind w:left="6096"/>
        <w:jc w:val="right"/>
        <w:rPr>
          <w:bCs/>
          <w:kern w:val="1"/>
        </w:rPr>
      </w:pPr>
      <w:r w:rsidRPr="005D20D6">
        <w:rPr>
          <w:bCs/>
          <w:kern w:val="1"/>
        </w:rPr>
        <w:t>от «___» ______ 20 __ г. №____</w:t>
      </w:r>
    </w:p>
    <w:p w:rsidR="00AF7B21" w:rsidRPr="005D20D6" w:rsidRDefault="00AF7B21" w:rsidP="00AF7B21"/>
    <w:p w:rsidR="00AF7B21" w:rsidRPr="005D20D6" w:rsidRDefault="00AF7B21" w:rsidP="00AF7B21">
      <w:pPr>
        <w:jc w:val="center"/>
        <w:rPr>
          <w:b/>
        </w:rPr>
      </w:pPr>
      <w:r w:rsidRPr="005D20D6">
        <w:rPr>
          <w:b/>
          <w:kern w:val="1"/>
        </w:rPr>
        <w:t xml:space="preserve">Отчет по </w:t>
      </w:r>
      <w:r w:rsidRPr="005D20D6">
        <w:rPr>
          <w:b/>
        </w:rPr>
        <w:t>анализу эффективности</w:t>
      </w:r>
      <w:r w:rsidRPr="005D20D6">
        <w:rPr>
          <w:b/>
          <w:lang w:val="ru-RU"/>
        </w:rPr>
        <w:t xml:space="preserve"> реализации</w:t>
      </w:r>
      <w:r w:rsidRPr="005D20D6">
        <w:rPr>
          <w:b/>
        </w:rPr>
        <w:t xml:space="preserve"> проекта</w:t>
      </w:r>
    </w:p>
    <w:p w:rsidR="00AF7B21" w:rsidRPr="005D20D6" w:rsidRDefault="00AF7B21" w:rsidP="00AF7B21">
      <w:pPr>
        <w:rPr>
          <w:b/>
        </w:rPr>
      </w:pPr>
    </w:p>
    <w:p w:rsidR="00AF7B21" w:rsidRPr="005D20D6" w:rsidRDefault="00AF7B21" w:rsidP="00AF7B21">
      <w:pPr>
        <w:numPr>
          <w:ilvl w:val="0"/>
          <w:numId w:val="12"/>
        </w:numPr>
        <w:suppressAutoHyphens w:val="0"/>
        <w:contextualSpacing/>
      </w:pPr>
      <w:r w:rsidRPr="005D20D6">
        <w:t>Наименование Грантополучателя:_________</w:t>
      </w:r>
    </w:p>
    <w:p w:rsidR="00AF7B21" w:rsidRPr="005D20D6" w:rsidRDefault="00AF7B21" w:rsidP="00AF7B21">
      <w:pPr>
        <w:numPr>
          <w:ilvl w:val="0"/>
          <w:numId w:val="12"/>
        </w:numPr>
        <w:suppressAutoHyphens w:val="0"/>
        <w:contextualSpacing/>
      </w:pPr>
      <w:r w:rsidRPr="005D20D6">
        <w:t>Наименование проекта:____________</w:t>
      </w:r>
    </w:p>
    <w:p w:rsidR="00AF7B21" w:rsidRPr="005D20D6" w:rsidRDefault="00AF7B21" w:rsidP="00AF7B21">
      <w:pPr>
        <w:numPr>
          <w:ilvl w:val="0"/>
          <w:numId w:val="12"/>
        </w:numPr>
        <w:suppressAutoHyphens w:val="0"/>
        <w:contextualSpacing/>
      </w:pPr>
      <w:r w:rsidRPr="005D20D6">
        <w:t>№ и дата договора:___________</w:t>
      </w:r>
    </w:p>
    <w:p w:rsidR="00AF7B21" w:rsidRPr="005D20D6" w:rsidRDefault="00AF7B21" w:rsidP="00AF7B21">
      <w:pPr>
        <w:numPr>
          <w:ilvl w:val="0"/>
          <w:numId w:val="12"/>
        </w:numPr>
        <w:suppressAutoHyphens w:val="0"/>
        <w:contextualSpacing/>
      </w:pPr>
      <w:r w:rsidRPr="005D20D6">
        <w:t>Дата отчета:_______________</w:t>
      </w:r>
    </w:p>
    <w:p w:rsidR="00AF7B21" w:rsidRPr="005D20D6" w:rsidRDefault="00AF7B21" w:rsidP="00AF7B21">
      <w:pPr>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232"/>
        <w:gridCol w:w="2098"/>
        <w:gridCol w:w="1021"/>
        <w:gridCol w:w="1672"/>
        <w:gridCol w:w="851"/>
        <w:gridCol w:w="1275"/>
      </w:tblGrid>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rPr>
                <w:b/>
              </w:rPr>
            </w:pPr>
            <w:r w:rsidRPr="005D20D6">
              <w:rPr>
                <w:b/>
              </w:rPr>
              <w:t>№ п/п</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rPr>
                <w:b/>
              </w:rPr>
            </w:pPr>
            <w:r w:rsidRPr="005D20D6">
              <w:rPr>
                <w:b/>
              </w:rPr>
              <w:t>Наименование критерия</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rPr>
                <w:b/>
              </w:rPr>
            </w:pPr>
            <w:r w:rsidRPr="005D20D6">
              <w:rPr>
                <w:b/>
              </w:rPr>
              <w:t xml:space="preserve">Ед. </w:t>
            </w:r>
            <w:r w:rsidR="009C56EF" w:rsidRPr="005D20D6">
              <w:rPr>
                <w:b/>
              </w:rPr>
              <w:t>И</w:t>
            </w:r>
            <w:r w:rsidRPr="005D20D6">
              <w:rPr>
                <w:b/>
              </w:rPr>
              <w:t>зм.</w:t>
            </w: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rPr>
                <w:b/>
              </w:rPr>
            </w:pPr>
            <w:r w:rsidRPr="005D20D6">
              <w:rPr>
                <w:b/>
              </w:rPr>
              <w:t>Предыдущие показатели</w:t>
            </w: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jc w:val="center"/>
              <w:rPr>
                <w:b/>
              </w:rPr>
            </w:pPr>
            <w:r w:rsidRPr="005D20D6">
              <w:rPr>
                <w:b/>
              </w:rPr>
              <w:t>Факт</w:t>
            </w: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jc w:val="center"/>
              <w:rPr>
                <w:b/>
              </w:rPr>
            </w:pPr>
            <w:r w:rsidRPr="005D20D6">
              <w:rPr>
                <w:b/>
              </w:rPr>
              <w:t>Средние* показатели по отрасли</w:t>
            </w:r>
          </w:p>
        </w:tc>
      </w:tr>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1</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 xml:space="preserve">Количество рабочих мест </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мест</w:t>
            </w: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2</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Количество видов производимой продукции (оказываемых услуг)</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кол-во</w:t>
            </w: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3</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Объем выпускаемой продукции</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тенге</w:t>
            </w: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242"/>
        </w:trPr>
        <w:tc>
          <w:tcPr>
            <w:tcW w:w="490"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r w:rsidRPr="005D20D6">
              <w:t>4</w:t>
            </w:r>
          </w:p>
        </w:tc>
        <w:tc>
          <w:tcPr>
            <w:tcW w:w="2232"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pPr>
            <w:r w:rsidRPr="005D20D6">
              <w:t>Объем реализуемой продукции (оказываемых услуг)</w:t>
            </w: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Всего</w:t>
            </w:r>
          </w:p>
        </w:tc>
        <w:tc>
          <w:tcPr>
            <w:tcW w:w="1021"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r w:rsidRPr="005D20D6">
              <w:t>тенге</w:t>
            </w: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242"/>
        </w:trPr>
        <w:tc>
          <w:tcPr>
            <w:tcW w:w="490" w:type="dxa"/>
            <w:vMerge/>
            <w:tcBorders>
              <w:left w:val="single" w:sz="4" w:space="0" w:color="auto"/>
              <w:right w:val="single" w:sz="4" w:space="0" w:color="auto"/>
            </w:tcBorders>
            <w:vAlign w:val="center"/>
          </w:tcPr>
          <w:p w:rsidR="00AF7B21" w:rsidRPr="005D20D6" w:rsidRDefault="00AF7B21" w:rsidP="00876D9A">
            <w:pPr>
              <w:ind w:left="-13"/>
              <w:jc w:val="center"/>
            </w:pPr>
          </w:p>
        </w:tc>
        <w:tc>
          <w:tcPr>
            <w:tcW w:w="2232" w:type="dxa"/>
            <w:vMerge/>
            <w:tcBorders>
              <w:left w:val="single" w:sz="4" w:space="0" w:color="auto"/>
              <w:right w:val="single" w:sz="4" w:space="0" w:color="auto"/>
            </w:tcBorders>
            <w:vAlign w:val="center"/>
          </w:tcPr>
          <w:p w:rsidR="00AF7B21" w:rsidRPr="005D20D6" w:rsidRDefault="00AF7B21" w:rsidP="00876D9A">
            <w:pPr>
              <w:ind w:left="-13"/>
            </w:pP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r w:rsidRPr="005D20D6">
              <w:t>На внутренний рынок</w:t>
            </w:r>
          </w:p>
        </w:tc>
        <w:tc>
          <w:tcPr>
            <w:tcW w:w="1021" w:type="dxa"/>
            <w:vMerge/>
            <w:tcBorders>
              <w:left w:val="single" w:sz="4" w:space="0" w:color="auto"/>
              <w:right w:val="single" w:sz="4" w:space="0" w:color="auto"/>
            </w:tcBorders>
          </w:tcPr>
          <w:p w:rsidR="00AF7B21" w:rsidRPr="005D20D6" w:rsidRDefault="00AF7B21" w:rsidP="00876D9A">
            <w:pPr>
              <w:ind w:left="-13"/>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242"/>
        </w:trPr>
        <w:tc>
          <w:tcPr>
            <w:tcW w:w="490"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2232"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pP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r w:rsidRPr="005D20D6">
              <w:t>На экспорт</w:t>
            </w:r>
          </w:p>
        </w:tc>
        <w:tc>
          <w:tcPr>
            <w:tcW w:w="1021" w:type="dxa"/>
            <w:vMerge/>
            <w:tcBorders>
              <w:left w:val="single" w:sz="4" w:space="0" w:color="auto"/>
              <w:bottom w:val="single" w:sz="4" w:space="0" w:color="auto"/>
              <w:right w:val="single" w:sz="4" w:space="0" w:color="auto"/>
            </w:tcBorders>
          </w:tcPr>
          <w:p w:rsidR="00AF7B21" w:rsidRPr="005D20D6" w:rsidRDefault="00AF7B21" w:rsidP="00876D9A">
            <w:pPr>
              <w:ind w:left="-13"/>
              <w:jc w:val="center"/>
            </w:pP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323"/>
        </w:trPr>
        <w:tc>
          <w:tcPr>
            <w:tcW w:w="490"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r w:rsidRPr="005D20D6">
              <w:t>5</w:t>
            </w:r>
          </w:p>
        </w:tc>
        <w:tc>
          <w:tcPr>
            <w:tcW w:w="2232"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pPr>
            <w:r w:rsidRPr="005D20D6">
              <w:t xml:space="preserve">Объем налоговых отчислений </w:t>
            </w: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Всего</w:t>
            </w:r>
          </w:p>
        </w:tc>
        <w:tc>
          <w:tcPr>
            <w:tcW w:w="1021"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r w:rsidRPr="005D20D6">
              <w:t>тенге</w:t>
            </w:r>
          </w:p>
        </w:tc>
        <w:tc>
          <w:tcPr>
            <w:tcW w:w="1672" w:type="dxa"/>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563"/>
        </w:trPr>
        <w:tc>
          <w:tcPr>
            <w:tcW w:w="490" w:type="dxa"/>
            <w:vMerge/>
            <w:tcBorders>
              <w:left w:val="single" w:sz="4" w:space="0" w:color="auto"/>
              <w:right w:val="single" w:sz="4" w:space="0" w:color="auto"/>
            </w:tcBorders>
            <w:vAlign w:val="center"/>
          </w:tcPr>
          <w:p w:rsidR="00AF7B21" w:rsidRPr="005D20D6" w:rsidRDefault="00AF7B21" w:rsidP="00876D9A">
            <w:pPr>
              <w:ind w:left="-13"/>
              <w:jc w:val="center"/>
            </w:pPr>
          </w:p>
        </w:tc>
        <w:tc>
          <w:tcPr>
            <w:tcW w:w="2232" w:type="dxa"/>
            <w:vMerge/>
            <w:tcBorders>
              <w:left w:val="single" w:sz="4" w:space="0" w:color="auto"/>
              <w:right w:val="single" w:sz="4" w:space="0" w:color="auto"/>
            </w:tcBorders>
            <w:vAlign w:val="center"/>
          </w:tcPr>
          <w:p w:rsidR="00AF7B21" w:rsidRPr="005D20D6" w:rsidRDefault="00AF7B21" w:rsidP="00876D9A">
            <w:pPr>
              <w:ind w:left="-13"/>
            </w:pP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В Республиканский бюджет</w:t>
            </w:r>
          </w:p>
        </w:tc>
        <w:tc>
          <w:tcPr>
            <w:tcW w:w="1021" w:type="dxa"/>
            <w:vMerge/>
            <w:tcBorders>
              <w:left w:val="single" w:sz="4" w:space="0" w:color="auto"/>
              <w:right w:val="single" w:sz="4" w:space="0" w:color="auto"/>
            </w:tcBorders>
            <w:vAlign w:val="center"/>
          </w:tcPr>
          <w:p w:rsidR="00AF7B21" w:rsidRPr="005D20D6" w:rsidRDefault="00AF7B21" w:rsidP="00876D9A">
            <w:pPr>
              <w:ind w:left="-13"/>
              <w:jc w:val="center"/>
            </w:pPr>
          </w:p>
        </w:tc>
        <w:tc>
          <w:tcPr>
            <w:tcW w:w="1672" w:type="dxa"/>
            <w:tcBorders>
              <w:left w:val="single" w:sz="4" w:space="0" w:color="auto"/>
              <w:right w:val="single" w:sz="4" w:space="0" w:color="auto"/>
            </w:tcBorders>
            <w:vAlign w:val="center"/>
          </w:tcPr>
          <w:p w:rsidR="00AF7B21" w:rsidRPr="005D20D6" w:rsidRDefault="00AF7B21" w:rsidP="00876D9A">
            <w:pPr>
              <w:ind w:left="-13"/>
              <w:jc w:val="center"/>
            </w:pPr>
          </w:p>
        </w:tc>
        <w:tc>
          <w:tcPr>
            <w:tcW w:w="851" w:type="dxa"/>
            <w:tcBorders>
              <w:left w:val="single" w:sz="4" w:space="0" w:color="auto"/>
              <w:right w:val="single" w:sz="4" w:space="0" w:color="auto"/>
            </w:tcBorders>
            <w:vAlign w:val="center"/>
          </w:tcPr>
          <w:p w:rsidR="00AF7B21" w:rsidRPr="005D20D6" w:rsidRDefault="00AF7B21" w:rsidP="00876D9A">
            <w:pPr>
              <w:ind w:left="-13"/>
              <w:jc w:val="center"/>
            </w:pPr>
          </w:p>
        </w:tc>
        <w:tc>
          <w:tcPr>
            <w:tcW w:w="1275" w:type="dxa"/>
            <w:tcBorders>
              <w:left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407"/>
        </w:trPr>
        <w:tc>
          <w:tcPr>
            <w:tcW w:w="490"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2232"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pP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В местный бюджет</w:t>
            </w:r>
          </w:p>
        </w:tc>
        <w:tc>
          <w:tcPr>
            <w:tcW w:w="1021"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672" w:type="dxa"/>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left w:val="single" w:sz="4" w:space="0" w:color="auto"/>
              <w:bottom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6</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Количество внедренных продуктов.</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9C56EF" w:rsidP="00876D9A">
            <w:pPr>
              <w:ind w:left="-13"/>
              <w:jc w:val="center"/>
            </w:pPr>
            <w:r w:rsidRPr="005D20D6">
              <w:t>Ш</w:t>
            </w:r>
            <w:r w:rsidR="00AF7B21" w:rsidRPr="005D20D6">
              <w:t>т.</w:t>
            </w: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ind w:left="-13"/>
              <w:jc w:val="center"/>
            </w:pPr>
          </w:p>
        </w:tc>
      </w:tr>
      <w:tr w:rsidR="00AF7B21" w:rsidRPr="005D20D6" w:rsidTr="00876D9A">
        <w:trPr>
          <w:trHeight w:val="60"/>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7</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Доля казахстанского содержания в продукции, работах и услугах</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w:t>
            </w:r>
          </w:p>
        </w:tc>
        <w:tc>
          <w:tcPr>
            <w:tcW w:w="1672"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AF7B21" w:rsidRPr="005D20D6" w:rsidRDefault="00AF7B21" w:rsidP="00876D9A">
            <w:pPr>
              <w:ind w:left="-13"/>
              <w:jc w:val="center"/>
            </w:pPr>
          </w:p>
        </w:tc>
      </w:tr>
      <w:tr w:rsidR="009C56EF" w:rsidRPr="005D20D6" w:rsidTr="00876D9A">
        <w:trPr>
          <w:trHeight w:val="60"/>
        </w:trPr>
        <w:tc>
          <w:tcPr>
            <w:tcW w:w="490" w:type="dxa"/>
            <w:tcBorders>
              <w:top w:val="single" w:sz="4" w:space="0" w:color="auto"/>
              <w:left w:val="single" w:sz="4" w:space="0" w:color="auto"/>
              <w:bottom w:val="single" w:sz="4" w:space="0" w:color="auto"/>
              <w:right w:val="single" w:sz="4" w:space="0" w:color="auto"/>
            </w:tcBorders>
            <w:vAlign w:val="center"/>
          </w:tcPr>
          <w:p w:rsidR="009C56EF" w:rsidRPr="005D20D6" w:rsidRDefault="009C56EF" w:rsidP="00876D9A">
            <w:pPr>
              <w:ind w:left="-13"/>
              <w:jc w:val="center"/>
              <w:rPr>
                <w:lang w:val="ru-RU"/>
              </w:rPr>
            </w:pPr>
            <w:r w:rsidRPr="005D20D6">
              <w:rPr>
                <w:lang w:val="ru-RU"/>
              </w:rPr>
              <w:t>8</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9C56EF" w:rsidRPr="005D20D6" w:rsidRDefault="009C56EF" w:rsidP="00876D9A">
            <w:pPr>
              <w:ind w:left="-13"/>
              <w:rPr>
                <w:lang w:val="ru-RU"/>
              </w:rPr>
            </w:pPr>
            <w:r w:rsidRPr="005D20D6">
              <w:rPr>
                <w:lang w:val="ru-RU"/>
              </w:rPr>
              <w:t>Патент</w:t>
            </w:r>
          </w:p>
        </w:tc>
        <w:tc>
          <w:tcPr>
            <w:tcW w:w="1021" w:type="dxa"/>
            <w:tcBorders>
              <w:top w:val="single" w:sz="4" w:space="0" w:color="auto"/>
              <w:left w:val="single" w:sz="4" w:space="0" w:color="auto"/>
              <w:bottom w:val="single" w:sz="4" w:space="0" w:color="auto"/>
              <w:right w:val="single" w:sz="4" w:space="0" w:color="auto"/>
            </w:tcBorders>
            <w:vAlign w:val="center"/>
          </w:tcPr>
          <w:p w:rsidR="009C56EF" w:rsidRPr="005D20D6" w:rsidRDefault="009C56EF" w:rsidP="00876D9A">
            <w:pPr>
              <w:ind w:left="-13"/>
              <w:jc w:val="center"/>
              <w:rPr>
                <w:lang w:val="ru-RU"/>
              </w:rPr>
            </w:pPr>
            <w:r w:rsidRPr="005D20D6">
              <w:rPr>
                <w:lang w:val="ru-RU"/>
              </w:rPr>
              <w:t>Шт.</w:t>
            </w:r>
          </w:p>
        </w:tc>
        <w:tc>
          <w:tcPr>
            <w:tcW w:w="1672" w:type="dxa"/>
            <w:tcBorders>
              <w:top w:val="single" w:sz="4" w:space="0" w:color="auto"/>
              <w:left w:val="single" w:sz="4" w:space="0" w:color="auto"/>
              <w:bottom w:val="single" w:sz="4" w:space="0" w:color="auto"/>
              <w:right w:val="single" w:sz="4" w:space="0" w:color="auto"/>
            </w:tcBorders>
            <w:vAlign w:val="center"/>
          </w:tcPr>
          <w:p w:rsidR="009C56EF" w:rsidRPr="005D20D6" w:rsidRDefault="009C56EF" w:rsidP="00876D9A">
            <w:pPr>
              <w:ind w:left="-13"/>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C56EF" w:rsidRPr="005D20D6" w:rsidRDefault="009C56EF" w:rsidP="00876D9A">
            <w:pPr>
              <w:ind w:left="-13"/>
              <w:jc w:val="center"/>
            </w:pPr>
          </w:p>
        </w:tc>
        <w:tc>
          <w:tcPr>
            <w:tcW w:w="1275" w:type="dxa"/>
            <w:tcBorders>
              <w:top w:val="single" w:sz="4" w:space="0" w:color="auto"/>
              <w:left w:val="single" w:sz="4" w:space="0" w:color="auto"/>
              <w:bottom w:val="single" w:sz="4" w:space="0" w:color="auto"/>
              <w:right w:val="single" w:sz="4" w:space="0" w:color="auto"/>
            </w:tcBorders>
          </w:tcPr>
          <w:p w:rsidR="009C56EF" w:rsidRPr="005D20D6" w:rsidRDefault="009C56EF" w:rsidP="00876D9A">
            <w:pPr>
              <w:ind w:left="-13"/>
              <w:jc w:val="center"/>
            </w:pPr>
          </w:p>
        </w:tc>
      </w:tr>
    </w:tbl>
    <w:p w:rsidR="00AF7B21" w:rsidRPr="005D20D6" w:rsidRDefault="00AF7B21" w:rsidP="00AF7B21">
      <w:pPr>
        <w:jc w:val="both"/>
        <w:rPr>
          <w:i/>
        </w:rPr>
      </w:pPr>
      <w:r w:rsidRPr="005D20D6">
        <w:rPr>
          <w:i/>
        </w:rPr>
        <w:t>*при наличии информации</w:t>
      </w:r>
    </w:p>
    <w:p w:rsidR="00AF7B21" w:rsidRPr="005D20D6" w:rsidRDefault="00AF7B21" w:rsidP="00AF7B21">
      <w:pPr>
        <w:jc w:val="center"/>
      </w:pPr>
    </w:p>
    <w:p w:rsidR="00AF7B21" w:rsidRPr="005D20D6" w:rsidRDefault="00AF7B21" w:rsidP="00AF7B21">
      <w:pPr>
        <w:ind w:left="2832" w:hanging="2832"/>
        <w:rPr>
          <w:lang w:eastAsia="ru-RU"/>
        </w:rPr>
      </w:pPr>
      <w:r w:rsidRPr="005D20D6">
        <w:rPr>
          <w:rFonts w:eastAsia="MS Mincho"/>
          <w:b/>
          <w:lang w:eastAsia="ja-JP"/>
        </w:rPr>
        <w:t>Руководитель проекта</w:t>
      </w:r>
      <w:r w:rsidRPr="005D20D6">
        <w:rPr>
          <w:rFonts w:eastAsia="MS Mincho"/>
          <w:b/>
          <w:lang w:eastAsia="ja-JP"/>
        </w:rPr>
        <w:tab/>
      </w:r>
      <w:r w:rsidRPr="005D20D6">
        <w:rPr>
          <w:lang w:eastAsia="ru-RU"/>
        </w:rPr>
        <w:t>______________________</w:t>
      </w:r>
      <w:r w:rsidRPr="005D20D6">
        <w:rPr>
          <w:rFonts w:eastAsia="MS Mincho"/>
          <w:b/>
          <w:lang w:eastAsia="ja-JP"/>
        </w:rPr>
        <w:t xml:space="preserve"> ____________________</w:t>
      </w:r>
      <w:r w:rsidRPr="005D20D6">
        <w:rPr>
          <w:lang w:eastAsia="ru-RU"/>
        </w:rPr>
        <w:br/>
        <w:t>(подпись)</w:t>
      </w:r>
      <w:r w:rsidRPr="005D20D6">
        <w:rPr>
          <w:lang w:eastAsia="ru-RU"/>
        </w:rPr>
        <w:tab/>
      </w:r>
      <w:r w:rsidRPr="005D20D6">
        <w:rPr>
          <w:lang w:eastAsia="ru-RU"/>
        </w:rPr>
        <w:tab/>
      </w:r>
      <w:r w:rsidRPr="005D20D6">
        <w:rPr>
          <w:lang w:eastAsia="ru-RU"/>
        </w:rPr>
        <w:tab/>
        <w:t>Ф.И.О.</w:t>
      </w:r>
      <w:r w:rsidRPr="005D20D6">
        <w:rPr>
          <w:rFonts w:eastAsia="Calibri"/>
          <w:i/>
          <w:sz w:val="18"/>
          <w:lang w:val="ru-RU" w:eastAsia="ru-RU"/>
        </w:rPr>
        <w:t xml:space="preserve"> (</w:t>
      </w:r>
      <w:r w:rsidRPr="005D20D6">
        <w:rPr>
          <w:rFonts w:eastAsia="Calibri"/>
          <w:i/>
          <w:sz w:val="18"/>
          <w:lang w:eastAsia="ru-RU"/>
        </w:rPr>
        <w:t>при наличии</w:t>
      </w:r>
      <w:r w:rsidRPr="005D20D6">
        <w:rPr>
          <w:rFonts w:eastAsia="Calibri"/>
          <w:i/>
          <w:sz w:val="18"/>
          <w:lang w:val="ru-RU" w:eastAsia="ru-RU"/>
        </w:rPr>
        <w:t>)</w:t>
      </w:r>
    </w:p>
    <w:p w:rsidR="00AF7B21" w:rsidRPr="005D20D6" w:rsidRDefault="00AF7B21" w:rsidP="00AF7B21">
      <w:pPr>
        <w:ind w:left="2124" w:firstLine="708"/>
        <w:rPr>
          <w:lang w:eastAsia="ru-RU"/>
        </w:rPr>
      </w:pPr>
      <w:r w:rsidRPr="005D20D6">
        <w:rPr>
          <w:lang w:eastAsia="ru-RU"/>
        </w:rPr>
        <w:t>М.П.</w:t>
      </w:r>
    </w:p>
    <w:p w:rsidR="00AF7B21" w:rsidRPr="005D20D6" w:rsidRDefault="00AF7B21" w:rsidP="00AF7B21">
      <w:pPr>
        <w:rPr>
          <w:lang w:eastAsia="ru-RU"/>
        </w:rPr>
      </w:pPr>
      <w:r w:rsidRPr="005D20D6">
        <w:rPr>
          <w:lang w:eastAsia="ru-RU"/>
        </w:rPr>
        <w:br w:type="page"/>
      </w:r>
    </w:p>
    <w:p w:rsidR="00AF7B21" w:rsidRPr="005D20D6" w:rsidRDefault="00AF7B21" w:rsidP="00AF7B21">
      <w:pPr>
        <w:tabs>
          <w:tab w:val="left" w:pos="6663"/>
          <w:tab w:val="right" w:pos="9780"/>
        </w:tabs>
        <w:ind w:left="6096"/>
        <w:jc w:val="right"/>
        <w:rPr>
          <w:bCs/>
          <w:kern w:val="1"/>
        </w:rPr>
      </w:pPr>
      <w:r w:rsidRPr="005D20D6">
        <w:rPr>
          <w:bCs/>
          <w:kern w:val="1"/>
        </w:rPr>
        <w:t>Приложение 5</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 xml:space="preserve">к Договору о предоставлении </w:t>
      </w:r>
    </w:p>
    <w:p w:rsidR="00AF7B21" w:rsidRPr="005D20D6" w:rsidRDefault="00AF7B21" w:rsidP="00AF7B21">
      <w:pPr>
        <w:shd w:val="clear" w:color="auto" w:fill="FFFFFF"/>
        <w:tabs>
          <w:tab w:val="right" w:pos="9780"/>
        </w:tabs>
        <w:ind w:left="6096"/>
        <w:jc w:val="right"/>
        <w:outlineLvl w:val="0"/>
        <w:rPr>
          <w:bCs/>
          <w:kern w:val="1"/>
        </w:rPr>
      </w:pPr>
      <w:r w:rsidRPr="005D20D6">
        <w:rPr>
          <w:bCs/>
          <w:kern w:val="1"/>
        </w:rPr>
        <w:t>гранта на коммерциализацию результатов научной и (или) научно-технической деятельности</w:t>
      </w:r>
    </w:p>
    <w:p w:rsidR="00AF7B21" w:rsidRPr="005D20D6" w:rsidRDefault="00AF7B21" w:rsidP="00AF7B21">
      <w:pPr>
        <w:tabs>
          <w:tab w:val="left" w:pos="567"/>
          <w:tab w:val="left" w:pos="1276"/>
          <w:tab w:val="left" w:pos="6096"/>
          <w:tab w:val="right" w:pos="9780"/>
        </w:tabs>
        <w:ind w:left="6096"/>
        <w:jc w:val="right"/>
        <w:rPr>
          <w:bCs/>
          <w:kern w:val="1"/>
        </w:rPr>
      </w:pPr>
      <w:r w:rsidRPr="005D20D6">
        <w:rPr>
          <w:bCs/>
          <w:kern w:val="1"/>
        </w:rPr>
        <w:t>от «___» ______ 20 __ г. №____</w:t>
      </w:r>
    </w:p>
    <w:p w:rsidR="00AF7B21" w:rsidRPr="005D20D6" w:rsidRDefault="00AF7B21" w:rsidP="00AF7B21"/>
    <w:p w:rsidR="00AF7B21" w:rsidRPr="005D20D6" w:rsidRDefault="00AF7B21" w:rsidP="00AF7B21">
      <w:pPr>
        <w:jc w:val="center"/>
        <w:rPr>
          <w:b/>
          <w:lang w:val="ru-RU"/>
        </w:rPr>
      </w:pPr>
      <w:r w:rsidRPr="005D20D6">
        <w:rPr>
          <w:b/>
          <w:kern w:val="1"/>
        </w:rPr>
        <w:t>Отчет о текущих социально-экономических показателях</w:t>
      </w:r>
      <w:r w:rsidRPr="005D20D6">
        <w:rPr>
          <w:b/>
          <w:kern w:val="1"/>
          <w:lang w:val="ru-RU"/>
        </w:rPr>
        <w:t>Грантополучателя</w:t>
      </w:r>
    </w:p>
    <w:p w:rsidR="00AF7B21" w:rsidRPr="005D20D6" w:rsidRDefault="00AF7B21" w:rsidP="00AF7B21">
      <w:pPr>
        <w:rPr>
          <w:b/>
        </w:rPr>
      </w:pPr>
    </w:p>
    <w:p w:rsidR="00AF7B21" w:rsidRPr="005D20D6" w:rsidRDefault="00AF7B21" w:rsidP="00AF7B21">
      <w:pPr>
        <w:numPr>
          <w:ilvl w:val="0"/>
          <w:numId w:val="31"/>
        </w:numPr>
        <w:suppressAutoHyphens w:val="0"/>
        <w:contextualSpacing/>
      </w:pPr>
      <w:r w:rsidRPr="005D20D6">
        <w:t>Наименование Грантополучателя:_________</w:t>
      </w:r>
    </w:p>
    <w:p w:rsidR="00AF7B21" w:rsidRPr="005D20D6" w:rsidRDefault="00AF7B21" w:rsidP="00AF7B21">
      <w:pPr>
        <w:numPr>
          <w:ilvl w:val="0"/>
          <w:numId w:val="31"/>
        </w:numPr>
        <w:suppressAutoHyphens w:val="0"/>
        <w:contextualSpacing/>
      </w:pPr>
      <w:r w:rsidRPr="005D20D6">
        <w:t>Наименование проекта:____________</w:t>
      </w:r>
    </w:p>
    <w:p w:rsidR="00AF7B21" w:rsidRPr="005D20D6" w:rsidRDefault="00AF7B21" w:rsidP="00AF7B21">
      <w:pPr>
        <w:numPr>
          <w:ilvl w:val="0"/>
          <w:numId w:val="31"/>
        </w:numPr>
        <w:suppressAutoHyphens w:val="0"/>
        <w:contextualSpacing/>
      </w:pPr>
      <w:r w:rsidRPr="005D20D6">
        <w:t>№ и дата договора:___________</w:t>
      </w:r>
    </w:p>
    <w:p w:rsidR="00AF7B21" w:rsidRPr="005D20D6" w:rsidRDefault="00AF7B21" w:rsidP="00AF7B21">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232"/>
        <w:gridCol w:w="2098"/>
        <w:gridCol w:w="1021"/>
        <w:gridCol w:w="3515"/>
      </w:tblGrid>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rPr>
                <w:b/>
              </w:rPr>
            </w:pPr>
            <w:r w:rsidRPr="005D20D6">
              <w:rPr>
                <w:b/>
              </w:rPr>
              <w:t>№ п/п</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rPr>
                <w:b/>
              </w:rPr>
            </w:pPr>
            <w:r w:rsidRPr="005D20D6">
              <w:rPr>
                <w:b/>
              </w:rPr>
              <w:t>Наименование критерия</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rPr>
                <w:b/>
              </w:rPr>
            </w:pPr>
            <w:r w:rsidRPr="005D20D6">
              <w:rPr>
                <w:b/>
              </w:rPr>
              <w:t>Ед. изм.</w:t>
            </w: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jc w:val="center"/>
              <w:rPr>
                <w:b/>
              </w:rPr>
            </w:pPr>
            <w:r w:rsidRPr="005D20D6">
              <w:rPr>
                <w:b/>
              </w:rPr>
              <w:t>Факт</w:t>
            </w:r>
          </w:p>
        </w:tc>
      </w:tr>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1</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 xml:space="preserve">Количество рабочих мест </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мест</w:t>
            </w: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2</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Количество видов производимой продукции (оказываемых услуг)</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кол-во</w:t>
            </w: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3</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Объем выпускаемой продукции</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тенге</w:t>
            </w: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242"/>
        </w:trPr>
        <w:tc>
          <w:tcPr>
            <w:tcW w:w="490"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r w:rsidRPr="005D20D6">
              <w:t>4</w:t>
            </w:r>
          </w:p>
        </w:tc>
        <w:tc>
          <w:tcPr>
            <w:tcW w:w="2232"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pPr>
            <w:r w:rsidRPr="005D20D6">
              <w:t>Объем реализуемой продукции (оказываемых услуг)</w:t>
            </w: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Всего</w:t>
            </w:r>
          </w:p>
        </w:tc>
        <w:tc>
          <w:tcPr>
            <w:tcW w:w="1021"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r w:rsidRPr="005D20D6">
              <w:t>тенге</w:t>
            </w: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242"/>
        </w:trPr>
        <w:tc>
          <w:tcPr>
            <w:tcW w:w="490" w:type="dxa"/>
            <w:vMerge/>
            <w:tcBorders>
              <w:left w:val="single" w:sz="4" w:space="0" w:color="auto"/>
              <w:right w:val="single" w:sz="4" w:space="0" w:color="auto"/>
            </w:tcBorders>
            <w:vAlign w:val="center"/>
          </w:tcPr>
          <w:p w:rsidR="00AF7B21" w:rsidRPr="005D20D6" w:rsidRDefault="00AF7B21" w:rsidP="00876D9A">
            <w:pPr>
              <w:ind w:left="-13"/>
              <w:jc w:val="center"/>
            </w:pPr>
          </w:p>
        </w:tc>
        <w:tc>
          <w:tcPr>
            <w:tcW w:w="2232" w:type="dxa"/>
            <w:vMerge/>
            <w:tcBorders>
              <w:left w:val="single" w:sz="4" w:space="0" w:color="auto"/>
              <w:right w:val="single" w:sz="4" w:space="0" w:color="auto"/>
            </w:tcBorders>
            <w:vAlign w:val="center"/>
          </w:tcPr>
          <w:p w:rsidR="00AF7B21" w:rsidRPr="005D20D6" w:rsidRDefault="00AF7B21" w:rsidP="00876D9A">
            <w:pPr>
              <w:ind w:left="-13"/>
            </w:pP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r w:rsidRPr="005D20D6">
              <w:t>На внутренний рынок</w:t>
            </w:r>
          </w:p>
        </w:tc>
        <w:tc>
          <w:tcPr>
            <w:tcW w:w="1021" w:type="dxa"/>
            <w:vMerge/>
            <w:tcBorders>
              <w:left w:val="single" w:sz="4" w:space="0" w:color="auto"/>
              <w:right w:val="single" w:sz="4" w:space="0" w:color="auto"/>
            </w:tcBorders>
          </w:tcPr>
          <w:p w:rsidR="00AF7B21" w:rsidRPr="005D20D6" w:rsidRDefault="00AF7B21" w:rsidP="00876D9A">
            <w:pPr>
              <w:ind w:left="-13"/>
              <w:jc w:val="center"/>
            </w:pP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242"/>
        </w:trPr>
        <w:tc>
          <w:tcPr>
            <w:tcW w:w="490"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2232"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pP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r w:rsidRPr="005D20D6">
              <w:t>На экспорт</w:t>
            </w:r>
          </w:p>
        </w:tc>
        <w:tc>
          <w:tcPr>
            <w:tcW w:w="1021" w:type="dxa"/>
            <w:vMerge/>
            <w:tcBorders>
              <w:left w:val="single" w:sz="4" w:space="0" w:color="auto"/>
              <w:bottom w:val="single" w:sz="4" w:space="0" w:color="auto"/>
              <w:right w:val="single" w:sz="4" w:space="0" w:color="auto"/>
            </w:tcBorders>
          </w:tcPr>
          <w:p w:rsidR="00AF7B21" w:rsidRPr="005D20D6" w:rsidRDefault="00AF7B21" w:rsidP="00876D9A">
            <w:pPr>
              <w:ind w:left="-13"/>
              <w:jc w:val="center"/>
            </w:pP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323"/>
        </w:trPr>
        <w:tc>
          <w:tcPr>
            <w:tcW w:w="490"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r w:rsidRPr="005D20D6">
              <w:t>5</w:t>
            </w:r>
          </w:p>
        </w:tc>
        <w:tc>
          <w:tcPr>
            <w:tcW w:w="2232"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pPr>
            <w:r w:rsidRPr="005D20D6">
              <w:t xml:space="preserve">Объем налоговых отчислений </w:t>
            </w: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Всего</w:t>
            </w:r>
          </w:p>
        </w:tc>
        <w:tc>
          <w:tcPr>
            <w:tcW w:w="1021" w:type="dxa"/>
            <w:vMerge w:val="restart"/>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r w:rsidRPr="005D20D6">
              <w:t>тенге</w:t>
            </w:r>
          </w:p>
        </w:tc>
        <w:tc>
          <w:tcPr>
            <w:tcW w:w="3515" w:type="dxa"/>
            <w:tcBorders>
              <w:top w:val="single" w:sz="4" w:space="0" w:color="auto"/>
              <w:left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563"/>
        </w:trPr>
        <w:tc>
          <w:tcPr>
            <w:tcW w:w="490" w:type="dxa"/>
            <w:vMerge/>
            <w:tcBorders>
              <w:left w:val="single" w:sz="4" w:space="0" w:color="auto"/>
              <w:right w:val="single" w:sz="4" w:space="0" w:color="auto"/>
            </w:tcBorders>
            <w:vAlign w:val="center"/>
          </w:tcPr>
          <w:p w:rsidR="00AF7B21" w:rsidRPr="005D20D6" w:rsidRDefault="00AF7B21" w:rsidP="00876D9A">
            <w:pPr>
              <w:ind w:left="-13"/>
              <w:jc w:val="center"/>
            </w:pPr>
          </w:p>
        </w:tc>
        <w:tc>
          <w:tcPr>
            <w:tcW w:w="2232" w:type="dxa"/>
            <w:vMerge/>
            <w:tcBorders>
              <w:left w:val="single" w:sz="4" w:space="0" w:color="auto"/>
              <w:right w:val="single" w:sz="4" w:space="0" w:color="auto"/>
            </w:tcBorders>
            <w:vAlign w:val="center"/>
          </w:tcPr>
          <w:p w:rsidR="00AF7B21" w:rsidRPr="005D20D6" w:rsidRDefault="00AF7B21" w:rsidP="00876D9A">
            <w:pPr>
              <w:ind w:left="-13"/>
            </w:pP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В Республиканский бюджет</w:t>
            </w:r>
          </w:p>
        </w:tc>
        <w:tc>
          <w:tcPr>
            <w:tcW w:w="1021" w:type="dxa"/>
            <w:vMerge/>
            <w:tcBorders>
              <w:left w:val="single" w:sz="4" w:space="0" w:color="auto"/>
              <w:right w:val="single" w:sz="4" w:space="0" w:color="auto"/>
            </w:tcBorders>
            <w:vAlign w:val="center"/>
          </w:tcPr>
          <w:p w:rsidR="00AF7B21" w:rsidRPr="005D20D6" w:rsidRDefault="00AF7B21" w:rsidP="00876D9A">
            <w:pPr>
              <w:ind w:left="-13"/>
              <w:jc w:val="center"/>
            </w:pPr>
          </w:p>
        </w:tc>
        <w:tc>
          <w:tcPr>
            <w:tcW w:w="3515" w:type="dxa"/>
            <w:tcBorders>
              <w:left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407"/>
        </w:trPr>
        <w:tc>
          <w:tcPr>
            <w:tcW w:w="490"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2232"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pPr>
          </w:p>
        </w:tc>
        <w:tc>
          <w:tcPr>
            <w:tcW w:w="2098"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В местный бюджет</w:t>
            </w:r>
          </w:p>
        </w:tc>
        <w:tc>
          <w:tcPr>
            <w:tcW w:w="1021" w:type="dxa"/>
            <w:vMerge/>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c>
          <w:tcPr>
            <w:tcW w:w="3515" w:type="dxa"/>
            <w:tcBorders>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242"/>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6</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Количество внедренных продуктов.</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шт.</w:t>
            </w: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r w:rsidR="00AF7B21" w:rsidRPr="005D20D6" w:rsidTr="00876D9A">
        <w:trPr>
          <w:trHeight w:val="60"/>
        </w:trPr>
        <w:tc>
          <w:tcPr>
            <w:tcW w:w="490"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7</w:t>
            </w:r>
          </w:p>
        </w:tc>
        <w:tc>
          <w:tcPr>
            <w:tcW w:w="4330" w:type="dxa"/>
            <w:gridSpan w:val="2"/>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pPr>
            <w:r w:rsidRPr="005D20D6">
              <w:t>Доля казахстанского содержания в продукции, работах и услугах</w:t>
            </w:r>
          </w:p>
        </w:tc>
        <w:tc>
          <w:tcPr>
            <w:tcW w:w="1021"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r w:rsidRPr="005D20D6">
              <w:t>%</w:t>
            </w:r>
          </w:p>
        </w:tc>
        <w:tc>
          <w:tcPr>
            <w:tcW w:w="3515" w:type="dxa"/>
            <w:tcBorders>
              <w:top w:val="single" w:sz="4" w:space="0" w:color="auto"/>
              <w:left w:val="single" w:sz="4" w:space="0" w:color="auto"/>
              <w:bottom w:val="single" w:sz="4" w:space="0" w:color="auto"/>
              <w:right w:val="single" w:sz="4" w:space="0" w:color="auto"/>
            </w:tcBorders>
            <w:vAlign w:val="center"/>
          </w:tcPr>
          <w:p w:rsidR="00AF7B21" w:rsidRPr="005D20D6" w:rsidRDefault="00AF7B21" w:rsidP="00876D9A">
            <w:pPr>
              <w:ind w:left="-13"/>
              <w:jc w:val="center"/>
            </w:pPr>
          </w:p>
        </w:tc>
      </w:tr>
    </w:tbl>
    <w:p w:rsidR="00AF7B21" w:rsidRPr="005D20D6" w:rsidRDefault="00AF7B21" w:rsidP="00AF7B21">
      <w:pPr>
        <w:jc w:val="both"/>
        <w:rPr>
          <w:i/>
        </w:rPr>
      </w:pPr>
      <w:r w:rsidRPr="005D20D6">
        <w:rPr>
          <w:i/>
        </w:rPr>
        <w:t>*при наличии информации</w:t>
      </w:r>
    </w:p>
    <w:p w:rsidR="00AF7B21" w:rsidRPr="005D20D6" w:rsidRDefault="00AF7B21" w:rsidP="00AF7B21">
      <w:pPr>
        <w:jc w:val="center"/>
      </w:pPr>
    </w:p>
    <w:p w:rsidR="00AF7B21" w:rsidRPr="005D20D6" w:rsidRDefault="00AF7B21" w:rsidP="00AF7B21">
      <w:pPr>
        <w:ind w:left="2832" w:hanging="2832"/>
        <w:rPr>
          <w:lang w:eastAsia="ru-RU"/>
        </w:rPr>
      </w:pPr>
      <w:r w:rsidRPr="005D20D6">
        <w:rPr>
          <w:rFonts w:eastAsia="MS Mincho"/>
          <w:b/>
          <w:lang w:eastAsia="ja-JP"/>
        </w:rPr>
        <w:t>Руководитель проекта</w:t>
      </w:r>
      <w:r w:rsidRPr="005D20D6">
        <w:rPr>
          <w:rFonts w:eastAsia="MS Mincho"/>
          <w:b/>
          <w:lang w:eastAsia="ja-JP"/>
        </w:rPr>
        <w:tab/>
      </w:r>
      <w:r w:rsidRPr="005D20D6">
        <w:rPr>
          <w:lang w:eastAsia="ru-RU"/>
        </w:rPr>
        <w:t>______________________</w:t>
      </w:r>
      <w:r w:rsidRPr="005D20D6">
        <w:rPr>
          <w:rFonts w:eastAsia="MS Mincho"/>
          <w:b/>
          <w:lang w:eastAsia="ja-JP"/>
        </w:rPr>
        <w:t xml:space="preserve"> ____________________</w:t>
      </w:r>
      <w:r w:rsidRPr="005D20D6">
        <w:rPr>
          <w:lang w:eastAsia="ru-RU"/>
        </w:rPr>
        <w:br/>
        <w:t>(подпись)</w:t>
      </w:r>
      <w:r w:rsidRPr="005D20D6">
        <w:rPr>
          <w:lang w:eastAsia="ru-RU"/>
        </w:rPr>
        <w:tab/>
      </w:r>
      <w:r w:rsidRPr="005D20D6">
        <w:rPr>
          <w:lang w:eastAsia="ru-RU"/>
        </w:rPr>
        <w:tab/>
      </w:r>
      <w:r w:rsidRPr="005D20D6">
        <w:rPr>
          <w:lang w:eastAsia="ru-RU"/>
        </w:rPr>
        <w:tab/>
        <w:t>Ф.И.О.</w:t>
      </w:r>
      <w:r w:rsidRPr="005D20D6">
        <w:rPr>
          <w:rFonts w:eastAsia="Calibri"/>
          <w:i/>
          <w:sz w:val="18"/>
          <w:lang w:val="ru-RU" w:eastAsia="ru-RU"/>
        </w:rPr>
        <w:t xml:space="preserve"> (</w:t>
      </w:r>
      <w:r w:rsidRPr="005D20D6">
        <w:rPr>
          <w:rFonts w:eastAsia="Calibri"/>
          <w:i/>
          <w:sz w:val="18"/>
          <w:lang w:eastAsia="ru-RU"/>
        </w:rPr>
        <w:t>при наличии</w:t>
      </w:r>
      <w:r w:rsidRPr="005D20D6">
        <w:rPr>
          <w:rFonts w:eastAsia="Calibri"/>
          <w:i/>
          <w:sz w:val="18"/>
          <w:lang w:val="ru-RU" w:eastAsia="ru-RU"/>
        </w:rPr>
        <w:t>)</w:t>
      </w:r>
    </w:p>
    <w:p w:rsidR="00AF7B21" w:rsidRPr="00137156" w:rsidRDefault="00AF7B21" w:rsidP="00AF7B21">
      <w:pPr>
        <w:ind w:left="2124" w:firstLine="708"/>
        <w:rPr>
          <w:lang w:eastAsia="ru-RU"/>
        </w:rPr>
      </w:pPr>
      <w:r w:rsidRPr="005D20D6">
        <w:rPr>
          <w:lang w:eastAsia="ru-RU"/>
        </w:rPr>
        <w:t>М.П.</w:t>
      </w:r>
    </w:p>
    <w:p w:rsidR="00AF7B21" w:rsidRPr="00137156" w:rsidRDefault="00AF7B21" w:rsidP="00AF7B21">
      <w:pPr>
        <w:rPr>
          <w:lang w:eastAsia="ru-RU"/>
        </w:rPr>
      </w:pPr>
    </w:p>
    <w:p w:rsidR="00AF7B21" w:rsidRPr="007B1117" w:rsidRDefault="00AF7B21" w:rsidP="00AF7B21">
      <w:pPr>
        <w:pStyle w:val="a5"/>
        <w:tabs>
          <w:tab w:val="left" w:pos="1134"/>
        </w:tabs>
        <w:ind w:firstLine="709"/>
        <w:jc w:val="center"/>
        <w:rPr>
          <w:rFonts w:ascii="Times New Roman" w:hAnsi="Times New Roman"/>
          <w:b/>
          <w:sz w:val="24"/>
          <w:szCs w:val="24"/>
          <w:lang w:eastAsia="ru-RU"/>
        </w:rPr>
      </w:pPr>
    </w:p>
    <w:p w:rsidR="001F3AF6" w:rsidRPr="007B1117" w:rsidRDefault="001F3AF6" w:rsidP="00AF7B21">
      <w:pPr>
        <w:shd w:val="clear" w:color="auto" w:fill="FFFFFF"/>
        <w:suppressAutoHyphens w:val="0"/>
        <w:ind w:left="720"/>
        <w:rPr>
          <w:b/>
          <w:lang w:eastAsia="ru-RU"/>
        </w:rPr>
      </w:pPr>
    </w:p>
    <w:sectPr w:rsidR="001F3AF6" w:rsidRPr="007B1117" w:rsidSect="00AF7B21">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F1" w:rsidRDefault="003A08F1" w:rsidP="00274C4B">
      <w:r>
        <w:separator/>
      </w:r>
    </w:p>
  </w:endnote>
  <w:endnote w:type="continuationSeparator" w:id="0">
    <w:p w:rsidR="003A08F1" w:rsidRDefault="003A08F1" w:rsidP="002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DejaVu Sans">
    <w:altName w:val="MS Mincho"/>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44205"/>
      <w:docPartObj>
        <w:docPartGallery w:val="Page Numbers (Bottom of Page)"/>
        <w:docPartUnique/>
      </w:docPartObj>
    </w:sdtPr>
    <w:sdtEndPr/>
    <w:sdtContent>
      <w:p w:rsidR="00F533D7" w:rsidRDefault="00367027">
        <w:pPr>
          <w:pStyle w:val="ac"/>
          <w:jc w:val="right"/>
        </w:pPr>
        <w:r>
          <w:fldChar w:fldCharType="begin"/>
        </w:r>
        <w:r w:rsidR="00F533D7">
          <w:instrText>PAGE   \* MERGEFORMAT</w:instrText>
        </w:r>
        <w:r>
          <w:fldChar w:fldCharType="separate"/>
        </w:r>
        <w:r w:rsidR="001C5308">
          <w:rPr>
            <w:noProof/>
          </w:rPr>
          <w:t>15</w:t>
        </w:r>
        <w:r>
          <w:rPr>
            <w:noProof/>
          </w:rPr>
          <w:fldChar w:fldCharType="end"/>
        </w:r>
      </w:p>
    </w:sdtContent>
  </w:sdt>
  <w:p w:rsidR="00F533D7" w:rsidRDefault="00F533D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D7" w:rsidRDefault="00367027">
    <w:pPr>
      <w:pStyle w:val="ac"/>
      <w:jc w:val="right"/>
    </w:pPr>
    <w:r>
      <w:fldChar w:fldCharType="begin"/>
    </w:r>
    <w:r w:rsidR="00F533D7">
      <w:instrText>PAGE   \* MERGEFORMAT</w:instrText>
    </w:r>
    <w:r>
      <w:fldChar w:fldCharType="separate"/>
    </w:r>
    <w:r w:rsidR="002D2150">
      <w:rPr>
        <w:noProof/>
      </w:rPr>
      <w:t>36</w:t>
    </w:r>
    <w:r>
      <w:rPr>
        <w:noProof/>
      </w:rPr>
      <w:fldChar w:fldCharType="end"/>
    </w:r>
  </w:p>
  <w:p w:rsidR="00F533D7" w:rsidRDefault="00F533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F1" w:rsidRDefault="003A08F1" w:rsidP="00274C4B">
      <w:r>
        <w:separator/>
      </w:r>
    </w:p>
  </w:footnote>
  <w:footnote w:type="continuationSeparator" w:id="0">
    <w:p w:rsidR="003A08F1" w:rsidRDefault="003A08F1" w:rsidP="0027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260988"/>
      <w:docPartObj>
        <w:docPartGallery w:val="Page Numbers (Top of Page)"/>
        <w:docPartUnique/>
      </w:docPartObj>
    </w:sdtPr>
    <w:sdtEndPr/>
    <w:sdtContent>
      <w:p w:rsidR="00F533D7" w:rsidRDefault="00367027">
        <w:pPr>
          <w:pStyle w:val="aa"/>
          <w:jc w:val="center"/>
        </w:pPr>
        <w:r>
          <w:fldChar w:fldCharType="begin"/>
        </w:r>
        <w:r w:rsidR="00F533D7">
          <w:instrText>PAGE   \* MERGEFORMAT</w:instrText>
        </w:r>
        <w:r>
          <w:fldChar w:fldCharType="separate"/>
        </w:r>
        <w:r w:rsidR="001C5308" w:rsidRPr="001C5308">
          <w:rPr>
            <w:noProof/>
            <w:lang w:val="ru-RU"/>
          </w:rPr>
          <w:t>15</w:t>
        </w:r>
        <w:r>
          <w:rPr>
            <w:noProof/>
            <w:lang w:val="ru-RU"/>
          </w:rPr>
          <w:fldChar w:fldCharType="end"/>
        </w:r>
      </w:p>
    </w:sdtContent>
  </w:sdt>
  <w:p w:rsidR="00F533D7" w:rsidRDefault="00F533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nsid w:val="016E7E12"/>
    <w:multiLevelType w:val="hybridMultilevel"/>
    <w:tmpl w:val="5F968E9E"/>
    <w:lvl w:ilvl="0" w:tplc="41AE25C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C726AB"/>
    <w:multiLevelType w:val="hybridMultilevel"/>
    <w:tmpl w:val="FB1E3FC4"/>
    <w:lvl w:ilvl="0" w:tplc="9864987C">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2C4D44"/>
    <w:multiLevelType w:val="hybridMultilevel"/>
    <w:tmpl w:val="17321D46"/>
    <w:lvl w:ilvl="0" w:tplc="EBB62F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425409"/>
    <w:multiLevelType w:val="multilevel"/>
    <w:tmpl w:val="E3802EE4"/>
    <w:lvl w:ilvl="0">
      <w:start w:val="12"/>
      <w:numFmt w:val="decimal"/>
      <w:lvlText w:val="%1."/>
      <w:lvlJc w:val="left"/>
      <w:pPr>
        <w:ind w:left="480" w:hanging="480"/>
      </w:pPr>
      <w:rPr>
        <w:rFonts w:hint="default"/>
        <w:color w:val="auto"/>
      </w:rPr>
    </w:lvl>
    <w:lvl w:ilvl="1">
      <w:start w:val="6"/>
      <w:numFmt w:val="decimal"/>
      <w:lvlText w:val="13.%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5">
    <w:nsid w:val="1E5F4FAB"/>
    <w:multiLevelType w:val="hybridMultilevel"/>
    <w:tmpl w:val="2EB2D56C"/>
    <w:lvl w:ilvl="0" w:tplc="EB0CE8F4">
      <w:start w:val="1"/>
      <w:numFmt w:val="decimal"/>
      <w:lvlText w:val="%1)"/>
      <w:lvlJc w:val="left"/>
      <w:pPr>
        <w:ind w:left="1070" w:hanging="360"/>
      </w:pPr>
      <w:rPr>
        <w:b w:val="0"/>
        <w:i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24754765"/>
    <w:multiLevelType w:val="hybridMultilevel"/>
    <w:tmpl w:val="4E58E8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962A57"/>
    <w:multiLevelType w:val="multilevel"/>
    <w:tmpl w:val="6262AD4E"/>
    <w:lvl w:ilvl="0">
      <w:start w:val="13"/>
      <w:numFmt w:val="decimal"/>
      <w:lvlText w:val="%1."/>
      <w:lvlJc w:val="left"/>
      <w:pPr>
        <w:ind w:left="480" w:hanging="480"/>
      </w:pPr>
      <w:rPr>
        <w:rFonts w:hint="default"/>
        <w:color w:val="auto"/>
      </w:rPr>
    </w:lvl>
    <w:lvl w:ilvl="1">
      <w:start w:val="1"/>
      <w:numFmt w:val="decimal"/>
      <w:lvlText w:val="14.%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8">
    <w:nsid w:val="262D534F"/>
    <w:multiLevelType w:val="hybridMultilevel"/>
    <w:tmpl w:val="85C2EBAE"/>
    <w:lvl w:ilvl="0" w:tplc="FA0EB40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82E75"/>
    <w:multiLevelType w:val="multilevel"/>
    <w:tmpl w:val="BEAC826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FF17B35"/>
    <w:multiLevelType w:val="hybridMultilevel"/>
    <w:tmpl w:val="7632E998"/>
    <w:lvl w:ilvl="0" w:tplc="F498F4A8">
      <w:start w:val="1"/>
      <w:numFmt w:val="decimal"/>
      <w:lvlText w:val="%1)"/>
      <w:lvlJc w:val="left"/>
      <w:pPr>
        <w:ind w:left="1211"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D618C"/>
    <w:multiLevelType w:val="hybridMultilevel"/>
    <w:tmpl w:val="1726910C"/>
    <w:lvl w:ilvl="0" w:tplc="36FA93FE">
      <w:start w:val="1"/>
      <w:numFmt w:val="bullet"/>
      <w:lvlText w:val="-"/>
      <w:lvlJc w:val="left"/>
      <w:pPr>
        <w:ind w:left="1637" w:hanging="360"/>
      </w:pPr>
      <w:rPr>
        <w:rFonts w:ascii="Courier New" w:hAnsi="Courier New" w:hint="default"/>
        <w:b w:val="0"/>
        <w:i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364A6545"/>
    <w:multiLevelType w:val="hybridMultilevel"/>
    <w:tmpl w:val="8884B754"/>
    <w:lvl w:ilvl="0" w:tplc="04190011">
      <w:start w:val="1"/>
      <w:numFmt w:val="decimal"/>
      <w:lvlText w:val="%1)"/>
      <w:lvlJc w:val="left"/>
      <w:pPr>
        <w:ind w:left="1440" w:hanging="360"/>
      </w:pPr>
      <w:rPr>
        <w:b w:val="0"/>
        <w:i w:val="0"/>
      </w:rPr>
    </w:lvl>
    <w:lvl w:ilvl="1" w:tplc="04190019">
      <w:start w:val="1"/>
      <w:numFmt w:val="lowerLetter"/>
      <w:lvlText w:val="%2."/>
      <w:lvlJc w:val="left"/>
      <w:pPr>
        <w:ind w:left="1440" w:hanging="360"/>
      </w:pPr>
    </w:lvl>
    <w:lvl w:ilvl="2" w:tplc="C2F2620A">
      <w:start w:val="1"/>
      <w:numFmt w:val="decimal"/>
      <w:lvlText w:val="%3."/>
      <w:lvlJc w:val="left"/>
      <w:pPr>
        <w:ind w:left="2340"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B552B"/>
    <w:multiLevelType w:val="hybridMultilevel"/>
    <w:tmpl w:val="C18822E6"/>
    <w:lvl w:ilvl="0" w:tplc="123A7F74">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8717AF6"/>
    <w:multiLevelType w:val="hybridMultilevel"/>
    <w:tmpl w:val="16BA23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A44746F"/>
    <w:multiLevelType w:val="hybridMultilevel"/>
    <w:tmpl w:val="E11459E4"/>
    <w:lvl w:ilvl="0" w:tplc="150A94D8">
      <w:start w:val="1"/>
      <w:numFmt w:val="decimal"/>
      <w:lvlText w:val="%1)"/>
      <w:lvlJc w:val="left"/>
      <w:pPr>
        <w:ind w:left="1637"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3AB979A3"/>
    <w:multiLevelType w:val="multilevel"/>
    <w:tmpl w:val="94C0F974"/>
    <w:lvl w:ilvl="0">
      <w:start w:val="14"/>
      <w:numFmt w:val="decimal"/>
      <w:lvlText w:val="%1."/>
      <w:lvlJc w:val="left"/>
      <w:pPr>
        <w:ind w:left="480" w:hanging="480"/>
      </w:pPr>
      <w:rPr>
        <w:rFonts w:hint="default"/>
        <w:color w:val="auto"/>
      </w:rPr>
    </w:lvl>
    <w:lvl w:ilvl="1">
      <w:start w:val="6"/>
      <w:numFmt w:val="decimal"/>
      <w:lvlText w:val="13.%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17">
    <w:nsid w:val="3B6F548F"/>
    <w:multiLevelType w:val="hybridMultilevel"/>
    <w:tmpl w:val="F668A2D4"/>
    <w:lvl w:ilvl="0" w:tplc="1578F1E4">
      <w:start w:val="1"/>
      <w:numFmt w:val="decimal"/>
      <w:lvlText w:val="%1)"/>
      <w:lvlJc w:val="left"/>
      <w:pPr>
        <w:ind w:left="1070"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479117F"/>
    <w:multiLevelType w:val="multilevel"/>
    <w:tmpl w:val="0A3267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B914F99"/>
    <w:multiLevelType w:val="hybridMultilevel"/>
    <w:tmpl w:val="740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D14ACD"/>
    <w:multiLevelType w:val="hybridMultilevel"/>
    <w:tmpl w:val="E0E09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59560F"/>
    <w:multiLevelType w:val="hybridMultilevel"/>
    <w:tmpl w:val="DCA8AA94"/>
    <w:lvl w:ilvl="0" w:tplc="7902CBAA">
      <w:start w:val="1"/>
      <w:numFmt w:val="decimal"/>
      <w:lvlText w:val="%1)"/>
      <w:lvlJc w:val="left"/>
      <w:pPr>
        <w:ind w:left="1637" w:hanging="360"/>
      </w:pPr>
      <w:rPr>
        <w:b w:val="0"/>
        <w:i w:val="0"/>
        <w:color w:val="auto"/>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53D85ACE"/>
    <w:multiLevelType w:val="hybridMultilevel"/>
    <w:tmpl w:val="5B6A761A"/>
    <w:lvl w:ilvl="0" w:tplc="37029CEA">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5C6679F"/>
    <w:multiLevelType w:val="multilevel"/>
    <w:tmpl w:val="8264B360"/>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EAC3365"/>
    <w:multiLevelType w:val="hybridMultilevel"/>
    <w:tmpl w:val="9F84F66E"/>
    <w:lvl w:ilvl="0" w:tplc="9A983BC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2A21AF"/>
    <w:multiLevelType w:val="hybridMultilevel"/>
    <w:tmpl w:val="740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9301C"/>
    <w:multiLevelType w:val="multilevel"/>
    <w:tmpl w:val="19CC1386"/>
    <w:lvl w:ilvl="0">
      <w:start w:val="3"/>
      <w:numFmt w:val="decimal"/>
      <w:lvlText w:val="%1."/>
      <w:lvlJc w:val="left"/>
      <w:pPr>
        <w:ind w:left="360" w:hanging="360"/>
      </w:pPr>
      <w:rPr>
        <w:rFonts w:hint="default"/>
        <w:color w:val="auto"/>
      </w:rPr>
    </w:lvl>
    <w:lvl w:ilvl="1">
      <w:start w:val="5"/>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7">
    <w:nsid w:val="673B2244"/>
    <w:multiLevelType w:val="hybridMultilevel"/>
    <w:tmpl w:val="005E5306"/>
    <w:lvl w:ilvl="0" w:tplc="761818BE">
      <w:start w:val="1"/>
      <w:numFmt w:val="decimal"/>
      <w:lvlText w:val="%1)"/>
      <w:lvlJc w:val="left"/>
      <w:pPr>
        <w:ind w:left="1637"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70F35C89"/>
    <w:multiLevelType w:val="multilevel"/>
    <w:tmpl w:val="B4F259A2"/>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738B758B"/>
    <w:multiLevelType w:val="multilevel"/>
    <w:tmpl w:val="F86A90FE"/>
    <w:lvl w:ilvl="0">
      <w:start w:val="1"/>
      <w:numFmt w:val="decimal"/>
      <w:lvlText w:val="%1."/>
      <w:lvlJc w:val="left"/>
      <w:pPr>
        <w:ind w:left="1050" w:hanging="1050"/>
      </w:pPr>
      <w:rPr>
        <w:rFonts w:hint="default"/>
      </w:rPr>
    </w:lvl>
    <w:lvl w:ilvl="1">
      <w:start w:val="1"/>
      <w:numFmt w:val="decimal"/>
      <w:lvlText w:val="%1.%2."/>
      <w:lvlJc w:val="left"/>
      <w:pPr>
        <w:ind w:left="1617" w:hanging="1050"/>
      </w:pPr>
      <w:rPr>
        <w:rFonts w:hint="default"/>
        <w:b/>
        <w:color w:val="auto"/>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9A503D3"/>
    <w:multiLevelType w:val="multilevel"/>
    <w:tmpl w:val="99A0F47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0"/>
  </w:num>
  <w:num w:numId="3">
    <w:abstractNumId w:val="3"/>
  </w:num>
  <w:num w:numId="4">
    <w:abstractNumId w:val="13"/>
  </w:num>
  <w:num w:numId="5">
    <w:abstractNumId w:val="29"/>
  </w:num>
  <w:num w:numId="6">
    <w:abstractNumId w:val="10"/>
  </w:num>
  <w:num w:numId="7">
    <w:abstractNumId w:val="15"/>
  </w:num>
  <w:num w:numId="8">
    <w:abstractNumId w:val="11"/>
  </w:num>
  <w:num w:numId="9">
    <w:abstractNumId w:val="21"/>
  </w:num>
  <w:num w:numId="10">
    <w:abstractNumId w:val="27"/>
  </w:num>
  <w:num w:numId="11">
    <w:abstractNumId w:val="5"/>
  </w:num>
  <w:num w:numId="12">
    <w:abstractNumId w:val="25"/>
  </w:num>
  <w:num w:numId="13">
    <w:abstractNumId w:val="28"/>
  </w:num>
  <w:num w:numId="14">
    <w:abstractNumId w:val="9"/>
  </w:num>
  <w:num w:numId="15">
    <w:abstractNumId w:val="26"/>
  </w:num>
  <w:num w:numId="16">
    <w:abstractNumId w:val="4"/>
  </w:num>
  <w:num w:numId="17">
    <w:abstractNumId w:val="18"/>
  </w:num>
  <w:num w:numId="18">
    <w:abstractNumId w:val="1"/>
  </w:num>
  <w:num w:numId="19">
    <w:abstractNumId w:val="30"/>
  </w:num>
  <w:num w:numId="20">
    <w:abstractNumId w:val="14"/>
  </w:num>
  <w:num w:numId="21">
    <w:abstractNumId w:val="23"/>
  </w:num>
  <w:num w:numId="22">
    <w:abstractNumId w:val="20"/>
  </w:num>
  <w:num w:numId="23">
    <w:abstractNumId w:val="7"/>
  </w:num>
  <w:num w:numId="24">
    <w:abstractNumId w:val="24"/>
  </w:num>
  <w:num w:numId="25">
    <w:abstractNumId w:val="6"/>
  </w:num>
  <w:num w:numId="26">
    <w:abstractNumId w:val="16"/>
  </w:num>
  <w:num w:numId="27">
    <w:abstractNumId w:val="8"/>
  </w:num>
  <w:num w:numId="28">
    <w:abstractNumId w:val="22"/>
  </w:num>
  <w:num w:numId="29">
    <w:abstractNumId w:val="17"/>
  </w:num>
  <w:num w:numId="30">
    <w:abstractNumId w:val="2"/>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5"/>
    <w:rsid w:val="00025E66"/>
    <w:rsid w:val="000310BC"/>
    <w:rsid w:val="00031601"/>
    <w:rsid w:val="00037714"/>
    <w:rsid w:val="00053F17"/>
    <w:rsid w:val="00085BD0"/>
    <w:rsid w:val="00091FD5"/>
    <w:rsid w:val="000B6BC2"/>
    <w:rsid w:val="000C527C"/>
    <w:rsid w:val="000D0C3D"/>
    <w:rsid w:val="000F630D"/>
    <w:rsid w:val="00100948"/>
    <w:rsid w:val="00116A3D"/>
    <w:rsid w:val="00120273"/>
    <w:rsid w:val="0012613C"/>
    <w:rsid w:val="00137586"/>
    <w:rsid w:val="00142CA8"/>
    <w:rsid w:val="00156DE2"/>
    <w:rsid w:val="001C5308"/>
    <w:rsid w:val="001E59AF"/>
    <w:rsid w:val="001F3AF6"/>
    <w:rsid w:val="0020510E"/>
    <w:rsid w:val="00230777"/>
    <w:rsid w:val="00234E8D"/>
    <w:rsid w:val="002611FC"/>
    <w:rsid w:val="00273F01"/>
    <w:rsid w:val="00274C4B"/>
    <w:rsid w:val="00292613"/>
    <w:rsid w:val="00295E1F"/>
    <w:rsid w:val="00296CAB"/>
    <w:rsid w:val="00297588"/>
    <w:rsid w:val="00297F62"/>
    <w:rsid w:val="002A11C5"/>
    <w:rsid w:val="002A4155"/>
    <w:rsid w:val="002A7455"/>
    <w:rsid w:val="002C4AC5"/>
    <w:rsid w:val="002D2150"/>
    <w:rsid w:val="002E50DC"/>
    <w:rsid w:val="002E6745"/>
    <w:rsid w:val="002E6ABA"/>
    <w:rsid w:val="0030357C"/>
    <w:rsid w:val="0030485C"/>
    <w:rsid w:val="00305B0C"/>
    <w:rsid w:val="003329A6"/>
    <w:rsid w:val="00362507"/>
    <w:rsid w:val="00365193"/>
    <w:rsid w:val="00367027"/>
    <w:rsid w:val="00374D90"/>
    <w:rsid w:val="003A08F1"/>
    <w:rsid w:val="003C2F4D"/>
    <w:rsid w:val="003C3A1C"/>
    <w:rsid w:val="003E1E21"/>
    <w:rsid w:val="003F4E26"/>
    <w:rsid w:val="003F5CBF"/>
    <w:rsid w:val="003F611A"/>
    <w:rsid w:val="004020A4"/>
    <w:rsid w:val="00446088"/>
    <w:rsid w:val="004607F7"/>
    <w:rsid w:val="00476217"/>
    <w:rsid w:val="004A2B0E"/>
    <w:rsid w:val="004A5206"/>
    <w:rsid w:val="004E0E4D"/>
    <w:rsid w:val="004E5001"/>
    <w:rsid w:val="0050423D"/>
    <w:rsid w:val="00505945"/>
    <w:rsid w:val="0052580B"/>
    <w:rsid w:val="0053217F"/>
    <w:rsid w:val="00544CB6"/>
    <w:rsid w:val="005646B6"/>
    <w:rsid w:val="00575761"/>
    <w:rsid w:val="00583C65"/>
    <w:rsid w:val="005A3CCE"/>
    <w:rsid w:val="005A4E3D"/>
    <w:rsid w:val="005B4D38"/>
    <w:rsid w:val="005D20D6"/>
    <w:rsid w:val="005D23AB"/>
    <w:rsid w:val="006043AB"/>
    <w:rsid w:val="00606D59"/>
    <w:rsid w:val="00617721"/>
    <w:rsid w:val="006220C4"/>
    <w:rsid w:val="0062592B"/>
    <w:rsid w:val="006269E4"/>
    <w:rsid w:val="00636329"/>
    <w:rsid w:val="00640444"/>
    <w:rsid w:val="00641B95"/>
    <w:rsid w:val="00647073"/>
    <w:rsid w:val="00656B18"/>
    <w:rsid w:val="00667200"/>
    <w:rsid w:val="00677D27"/>
    <w:rsid w:val="006A4007"/>
    <w:rsid w:val="006A4764"/>
    <w:rsid w:val="006B7D01"/>
    <w:rsid w:val="006D3D8E"/>
    <w:rsid w:val="00707C14"/>
    <w:rsid w:val="007100C0"/>
    <w:rsid w:val="007371D0"/>
    <w:rsid w:val="00771474"/>
    <w:rsid w:val="007820E7"/>
    <w:rsid w:val="00790349"/>
    <w:rsid w:val="00793D14"/>
    <w:rsid w:val="007A7B71"/>
    <w:rsid w:val="007B1117"/>
    <w:rsid w:val="007B5E7F"/>
    <w:rsid w:val="007E6498"/>
    <w:rsid w:val="0080060F"/>
    <w:rsid w:val="00823690"/>
    <w:rsid w:val="00832AA3"/>
    <w:rsid w:val="00841DEC"/>
    <w:rsid w:val="008477AB"/>
    <w:rsid w:val="00865005"/>
    <w:rsid w:val="0086525F"/>
    <w:rsid w:val="00870E1C"/>
    <w:rsid w:val="00876D9A"/>
    <w:rsid w:val="00882BC7"/>
    <w:rsid w:val="00882E13"/>
    <w:rsid w:val="0089606E"/>
    <w:rsid w:val="008966D6"/>
    <w:rsid w:val="008A2CBA"/>
    <w:rsid w:val="008A2E1B"/>
    <w:rsid w:val="008B1DF9"/>
    <w:rsid w:val="008D4A90"/>
    <w:rsid w:val="00903159"/>
    <w:rsid w:val="0090532B"/>
    <w:rsid w:val="00916A9C"/>
    <w:rsid w:val="00916FBE"/>
    <w:rsid w:val="00932445"/>
    <w:rsid w:val="00933297"/>
    <w:rsid w:val="009636F1"/>
    <w:rsid w:val="00966723"/>
    <w:rsid w:val="00984CBE"/>
    <w:rsid w:val="009A4079"/>
    <w:rsid w:val="009C56EF"/>
    <w:rsid w:val="009E674F"/>
    <w:rsid w:val="00A00B17"/>
    <w:rsid w:val="00A02E4C"/>
    <w:rsid w:val="00A07A7A"/>
    <w:rsid w:val="00A65C21"/>
    <w:rsid w:val="00A75434"/>
    <w:rsid w:val="00AC30E5"/>
    <w:rsid w:val="00AC441E"/>
    <w:rsid w:val="00AE5A69"/>
    <w:rsid w:val="00AE6597"/>
    <w:rsid w:val="00AE72D7"/>
    <w:rsid w:val="00AE7726"/>
    <w:rsid w:val="00AF40E1"/>
    <w:rsid w:val="00AF7B21"/>
    <w:rsid w:val="00B06556"/>
    <w:rsid w:val="00B06A62"/>
    <w:rsid w:val="00B071BA"/>
    <w:rsid w:val="00B115B6"/>
    <w:rsid w:val="00B241BC"/>
    <w:rsid w:val="00B27E8C"/>
    <w:rsid w:val="00B41D7D"/>
    <w:rsid w:val="00B52DF3"/>
    <w:rsid w:val="00B544CA"/>
    <w:rsid w:val="00B765CA"/>
    <w:rsid w:val="00B81965"/>
    <w:rsid w:val="00B81D60"/>
    <w:rsid w:val="00BA5B06"/>
    <w:rsid w:val="00BD020A"/>
    <w:rsid w:val="00BE40F5"/>
    <w:rsid w:val="00BE42B9"/>
    <w:rsid w:val="00BE6DFE"/>
    <w:rsid w:val="00BE7E5C"/>
    <w:rsid w:val="00BE7F58"/>
    <w:rsid w:val="00C10D28"/>
    <w:rsid w:val="00C309EA"/>
    <w:rsid w:val="00C417ED"/>
    <w:rsid w:val="00C550F6"/>
    <w:rsid w:val="00C8351E"/>
    <w:rsid w:val="00C94B01"/>
    <w:rsid w:val="00CA6308"/>
    <w:rsid w:val="00CA7BE8"/>
    <w:rsid w:val="00CB01F0"/>
    <w:rsid w:val="00CB3A4B"/>
    <w:rsid w:val="00CB402F"/>
    <w:rsid w:val="00CB431A"/>
    <w:rsid w:val="00CD49DA"/>
    <w:rsid w:val="00CD6302"/>
    <w:rsid w:val="00D07092"/>
    <w:rsid w:val="00D07272"/>
    <w:rsid w:val="00D1760C"/>
    <w:rsid w:val="00D20058"/>
    <w:rsid w:val="00D26D96"/>
    <w:rsid w:val="00D274E0"/>
    <w:rsid w:val="00D3655D"/>
    <w:rsid w:val="00D37454"/>
    <w:rsid w:val="00D442FE"/>
    <w:rsid w:val="00D62A15"/>
    <w:rsid w:val="00D7390C"/>
    <w:rsid w:val="00D844B8"/>
    <w:rsid w:val="00DA1D8E"/>
    <w:rsid w:val="00DA55AC"/>
    <w:rsid w:val="00DA5AB7"/>
    <w:rsid w:val="00DC26E6"/>
    <w:rsid w:val="00DE1525"/>
    <w:rsid w:val="00DF03AE"/>
    <w:rsid w:val="00DF197A"/>
    <w:rsid w:val="00DF2111"/>
    <w:rsid w:val="00DF7833"/>
    <w:rsid w:val="00E10CDC"/>
    <w:rsid w:val="00E26A1C"/>
    <w:rsid w:val="00E27A01"/>
    <w:rsid w:val="00E40F6B"/>
    <w:rsid w:val="00E4624C"/>
    <w:rsid w:val="00E80490"/>
    <w:rsid w:val="00E87933"/>
    <w:rsid w:val="00EB0F91"/>
    <w:rsid w:val="00EB4072"/>
    <w:rsid w:val="00EC0F2E"/>
    <w:rsid w:val="00EC50A3"/>
    <w:rsid w:val="00EE4392"/>
    <w:rsid w:val="00EE5651"/>
    <w:rsid w:val="00F4537C"/>
    <w:rsid w:val="00F533D7"/>
    <w:rsid w:val="00F822CA"/>
    <w:rsid w:val="00FB16D1"/>
    <w:rsid w:val="00FC738D"/>
    <w:rsid w:val="00FF7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1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D62A15"/>
    <w:pPr>
      <w:keepNext/>
      <w:keepLines/>
      <w:spacing w:before="480"/>
      <w:outlineLvl w:val="0"/>
    </w:pPr>
    <w:rPr>
      <w:rFonts w:asciiTheme="majorHAnsi" w:eastAsiaTheme="majorEastAsia" w:hAnsiTheme="majorHAnsi" w:cstheme="majorBidi"/>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2A15"/>
    <w:rPr>
      <w:color w:val="0000FF"/>
      <w:u w:val="single"/>
    </w:rPr>
  </w:style>
  <w:style w:type="character" w:customStyle="1" w:styleId="s0">
    <w:name w:val="s0"/>
    <w:rsid w:val="00D62A15"/>
    <w:rPr>
      <w:rFonts w:ascii="Times New Roman" w:hAnsi="Times New Roman" w:cs="Times New Roman"/>
      <w:b w:val="0"/>
      <w:bCs w:val="0"/>
      <w:i w:val="0"/>
      <w:iCs w:val="0"/>
      <w:color w:val="000000"/>
      <w:sz w:val="28"/>
      <w:szCs w:val="28"/>
      <w:u w:val="none"/>
    </w:rPr>
  </w:style>
  <w:style w:type="paragraph" w:styleId="a4">
    <w:name w:val="Normal (Web)"/>
    <w:basedOn w:val="a"/>
    <w:uiPriority w:val="99"/>
    <w:rsid w:val="00D62A15"/>
    <w:pPr>
      <w:spacing w:before="280" w:after="280"/>
    </w:pPr>
    <w:rPr>
      <w:lang w:val="ru-RU"/>
    </w:rPr>
  </w:style>
  <w:style w:type="paragraph" w:styleId="a5">
    <w:name w:val="No Spacing"/>
    <w:uiPriority w:val="1"/>
    <w:qFormat/>
    <w:rsid w:val="00D62A15"/>
    <w:pPr>
      <w:spacing w:after="0" w:line="240" w:lineRule="auto"/>
    </w:pPr>
    <w:rPr>
      <w:rFonts w:ascii="Calibri" w:eastAsia="Calibri" w:hAnsi="Calibri" w:cs="Times New Roman"/>
    </w:rPr>
  </w:style>
  <w:style w:type="paragraph" w:styleId="a6">
    <w:name w:val="List Paragraph"/>
    <w:basedOn w:val="a"/>
    <w:link w:val="a7"/>
    <w:uiPriority w:val="34"/>
    <w:qFormat/>
    <w:rsid w:val="00D62A15"/>
    <w:pPr>
      <w:suppressAutoHyphens w:val="0"/>
      <w:spacing w:after="200" w:line="276" w:lineRule="auto"/>
      <w:ind w:left="720"/>
      <w:contextualSpacing/>
    </w:pPr>
    <w:rPr>
      <w:rFonts w:ascii="Calibri" w:eastAsia="Calibri" w:hAnsi="Calibri"/>
      <w:sz w:val="22"/>
      <w:szCs w:val="22"/>
      <w:lang w:val="ru-RU" w:eastAsia="en-US"/>
    </w:rPr>
  </w:style>
  <w:style w:type="paragraph" w:styleId="a8">
    <w:name w:val="Balloon Text"/>
    <w:basedOn w:val="a"/>
    <w:link w:val="a9"/>
    <w:uiPriority w:val="99"/>
    <w:rsid w:val="00D62A15"/>
    <w:rPr>
      <w:rFonts w:ascii="Tahoma" w:hAnsi="Tahoma" w:cs="Tahoma"/>
      <w:sz w:val="16"/>
      <w:szCs w:val="16"/>
    </w:rPr>
  </w:style>
  <w:style w:type="character" w:customStyle="1" w:styleId="a9">
    <w:name w:val="Текст выноски Знак"/>
    <w:basedOn w:val="a0"/>
    <w:link w:val="a8"/>
    <w:uiPriority w:val="99"/>
    <w:rsid w:val="00D62A15"/>
    <w:rPr>
      <w:rFonts w:ascii="Tahoma" w:eastAsia="Times New Roman" w:hAnsi="Tahoma" w:cs="Tahoma"/>
      <w:sz w:val="16"/>
      <w:szCs w:val="16"/>
      <w:lang w:val="kk-KZ" w:eastAsia="ar-SA"/>
    </w:rPr>
  </w:style>
  <w:style w:type="character" w:customStyle="1" w:styleId="10">
    <w:name w:val="Заголовок 1 Знак"/>
    <w:basedOn w:val="a0"/>
    <w:link w:val="1"/>
    <w:uiPriority w:val="9"/>
    <w:rsid w:val="00D62A15"/>
    <w:rPr>
      <w:rFonts w:asciiTheme="majorHAnsi" w:eastAsiaTheme="majorEastAsia" w:hAnsiTheme="majorHAnsi" w:cstheme="majorBidi"/>
      <w:b/>
      <w:bCs/>
      <w:color w:val="365F91"/>
      <w:sz w:val="28"/>
      <w:szCs w:val="28"/>
    </w:rPr>
  </w:style>
  <w:style w:type="paragraph" w:styleId="aa">
    <w:name w:val="header"/>
    <w:basedOn w:val="a"/>
    <w:link w:val="ab"/>
    <w:uiPriority w:val="99"/>
    <w:unhideWhenUsed/>
    <w:rsid w:val="00274C4B"/>
    <w:pPr>
      <w:tabs>
        <w:tab w:val="center" w:pos="4677"/>
        <w:tab w:val="right" w:pos="9355"/>
      </w:tabs>
    </w:pPr>
  </w:style>
  <w:style w:type="character" w:customStyle="1" w:styleId="ab">
    <w:name w:val="Верхний колонтитул Знак"/>
    <w:basedOn w:val="a0"/>
    <w:link w:val="aa"/>
    <w:uiPriority w:val="99"/>
    <w:rsid w:val="00274C4B"/>
    <w:rPr>
      <w:rFonts w:ascii="Times New Roman" w:eastAsia="Times New Roman" w:hAnsi="Times New Roman" w:cs="Times New Roman"/>
      <w:sz w:val="24"/>
      <w:szCs w:val="24"/>
      <w:lang w:val="kk-KZ" w:eastAsia="ar-SA"/>
    </w:rPr>
  </w:style>
  <w:style w:type="paragraph" w:styleId="ac">
    <w:name w:val="footer"/>
    <w:basedOn w:val="a"/>
    <w:link w:val="ad"/>
    <w:uiPriority w:val="99"/>
    <w:unhideWhenUsed/>
    <w:rsid w:val="00274C4B"/>
    <w:pPr>
      <w:tabs>
        <w:tab w:val="center" w:pos="4677"/>
        <w:tab w:val="right" w:pos="9355"/>
      </w:tabs>
    </w:pPr>
  </w:style>
  <w:style w:type="character" w:customStyle="1" w:styleId="ad">
    <w:name w:val="Нижний колонтитул Знак"/>
    <w:basedOn w:val="a0"/>
    <w:link w:val="ac"/>
    <w:uiPriority w:val="99"/>
    <w:rsid w:val="00274C4B"/>
    <w:rPr>
      <w:rFonts w:ascii="Times New Roman" w:eastAsia="Times New Roman" w:hAnsi="Times New Roman" w:cs="Times New Roman"/>
      <w:sz w:val="24"/>
      <w:szCs w:val="24"/>
      <w:lang w:val="kk-KZ" w:eastAsia="ar-SA"/>
    </w:rPr>
  </w:style>
  <w:style w:type="character" w:styleId="ae">
    <w:name w:val="Strong"/>
    <w:basedOn w:val="a0"/>
    <w:uiPriority w:val="22"/>
    <w:qFormat/>
    <w:rsid w:val="002A7455"/>
    <w:rPr>
      <w:b/>
      <w:bCs/>
    </w:rPr>
  </w:style>
  <w:style w:type="character" w:customStyle="1" w:styleId="apple-converted-space">
    <w:name w:val="apple-converted-space"/>
    <w:basedOn w:val="a0"/>
    <w:rsid w:val="002A7455"/>
  </w:style>
  <w:style w:type="table" w:styleId="af">
    <w:name w:val="Table Grid"/>
    <w:basedOn w:val="a1"/>
    <w:uiPriority w:val="59"/>
    <w:rsid w:val="0010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E6DFE"/>
    <w:rPr>
      <w:sz w:val="16"/>
      <w:szCs w:val="16"/>
    </w:rPr>
  </w:style>
  <w:style w:type="paragraph" w:styleId="af1">
    <w:name w:val="annotation text"/>
    <w:basedOn w:val="a"/>
    <w:link w:val="af2"/>
    <w:uiPriority w:val="99"/>
    <w:semiHidden/>
    <w:unhideWhenUsed/>
    <w:rsid w:val="00BE6DFE"/>
    <w:rPr>
      <w:sz w:val="20"/>
      <w:szCs w:val="20"/>
    </w:rPr>
  </w:style>
  <w:style w:type="character" w:customStyle="1" w:styleId="af2">
    <w:name w:val="Текст примечания Знак"/>
    <w:basedOn w:val="a0"/>
    <w:link w:val="af1"/>
    <w:uiPriority w:val="99"/>
    <w:semiHidden/>
    <w:rsid w:val="00BE6DFE"/>
    <w:rPr>
      <w:rFonts w:ascii="Times New Roman" w:eastAsia="Times New Roman" w:hAnsi="Times New Roman" w:cs="Times New Roman"/>
      <w:sz w:val="20"/>
      <w:szCs w:val="20"/>
      <w:lang w:val="kk-KZ" w:eastAsia="ar-SA"/>
    </w:rPr>
  </w:style>
  <w:style w:type="paragraph" w:styleId="af3">
    <w:name w:val="annotation subject"/>
    <w:basedOn w:val="af1"/>
    <w:next w:val="af1"/>
    <w:link w:val="af4"/>
    <w:uiPriority w:val="99"/>
    <w:semiHidden/>
    <w:unhideWhenUsed/>
    <w:rsid w:val="00BE6DFE"/>
    <w:rPr>
      <w:b/>
      <w:bCs/>
    </w:rPr>
  </w:style>
  <w:style w:type="character" w:customStyle="1" w:styleId="af4">
    <w:name w:val="Тема примечания Знак"/>
    <w:basedOn w:val="af2"/>
    <w:link w:val="af3"/>
    <w:uiPriority w:val="99"/>
    <w:semiHidden/>
    <w:rsid w:val="00BE6DFE"/>
    <w:rPr>
      <w:rFonts w:ascii="Times New Roman" w:eastAsia="Times New Roman" w:hAnsi="Times New Roman" w:cs="Times New Roman"/>
      <w:b/>
      <w:bCs/>
      <w:sz w:val="20"/>
      <w:szCs w:val="20"/>
      <w:lang w:val="kk-KZ" w:eastAsia="ar-SA"/>
    </w:rPr>
  </w:style>
  <w:style w:type="paragraph" w:customStyle="1" w:styleId="DefaultParagraphFontParaCharChar">
    <w:name w:val="Default Paragraph Font Para Char Char Знак Знак Знак Знак"/>
    <w:basedOn w:val="a"/>
    <w:rsid w:val="00305B0C"/>
    <w:pPr>
      <w:suppressAutoHyphens w:val="0"/>
      <w:spacing w:after="160" w:line="240" w:lineRule="exact"/>
    </w:pPr>
    <w:rPr>
      <w:rFonts w:ascii="Verdana" w:hAnsi="Verdana"/>
      <w:sz w:val="20"/>
      <w:szCs w:val="20"/>
      <w:lang w:val="ru-RU" w:eastAsia="en-US"/>
    </w:rPr>
  </w:style>
  <w:style w:type="character" w:customStyle="1" w:styleId="s1">
    <w:name w:val="s1"/>
    <w:basedOn w:val="a0"/>
    <w:rsid w:val="001F3AF6"/>
    <w:rPr>
      <w:rFonts w:ascii="Times New Roman" w:hAnsi="Times New Roman" w:cs="Times New Roman"/>
      <w:b/>
      <w:bCs/>
      <w:color w:val="000000"/>
      <w:sz w:val="22"/>
      <w:szCs w:val="22"/>
      <w:u w:val="none"/>
      <w:effect w:val="none"/>
    </w:rPr>
  </w:style>
  <w:style w:type="character" w:customStyle="1" w:styleId="a7">
    <w:name w:val="Абзац списка Знак"/>
    <w:link w:val="a6"/>
    <w:uiPriority w:val="34"/>
    <w:locked/>
    <w:rsid w:val="001F3AF6"/>
    <w:rPr>
      <w:rFonts w:ascii="Calibri" w:eastAsia="Calibri" w:hAnsi="Calibri" w:cs="Times New Roman"/>
    </w:rPr>
  </w:style>
  <w:style w:type="character" w:styleId="af5">
    <w:name w:val="Emphasis"/>
    <w:basedOn w:val="a0"/>
    <w:uiPriority w:val="20"/>
    <w:qFormat/>
    <w:rsid w:val="001F3AF6"/>
    <w:rPr>
      <w:i/>
      <w:iCs/>
    </w:rPr>
  </w:style>
  <w:style w:type="paragraph" w:customStyle="1" w:styleId="Standard">
    <w:name w:val="Standard"/>
    <w:rsid w:val="001F3AF6"/>
    <w:pPr>
      <w:widowControl w:val="0"/>
      <w:suppressAutoHyphens/>
      <w:autoSpaceDN w:val="0"/>
      <w:spacing w:after="0" w:line="240" w:lineRule="auto"/>
      <w:textAlignment w:val="baseline"/>
    </w:pPr>
    <w:rPr>
      <w:rFonts w:ascii="Arial" w:eastAsia="Times New Roman" w:hAnsi="Arial" w:cs="Arial"/>
      <w:kern w:val="3"/>
      <w:sz w:val="20"/>
      <w:szCs w:val="20"/>
      <w:lang w:eastAsia="ru-RU" w:bidi="hi-IN"/>
    </w:rPr>
  </w:style>
  <w:style w:type="paragraph" w:styleId="af6">
    <w:name w:val="Revision"/>
    <w:hidden/>
    <w:uiPriority w:val="99"/>
    <w:semiHidden/>
    <w:rsid w:val="001F3AF6"/>
    <w:pPr>
      <w:spacing w:after="0" w:line="240" w:lineRule="auto"/>
    </w:pPr>
    <w:rPr>
      <w:rFonts w:ascii="Calibri" w:eastAsia="Calibri" w:hAnsi="Calibri" w:cs="Times New Roman"/>
    </w:rPr>
  </w:style>
  <w:style w:type="paragraph" w:customStyle="1" w:styleId="j11">
    <w:name w:val="j11"/>
    <w:basedOn w:val="a"/>
    <w:rsid w:val="0020510E"/>
    <w:pPr>
      <w:suppressAutoHyphens w:val="0"/>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15"/>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9"/>
    <w:qFormat/>
    <w:rsid w:val="00D62A15"/>
    <w:pPr>
      <w:keepNext/>
      <w:keepLines/>
      <w:spacing w:before="480"/>
      <w:outlineLvl w:val="0"/>
    </w:pPr>
    <w:rPr>
      <w:rFonts w:asciiTheme="majorHAnsi" w:eastAsiaTheme="majorEastAsia" w:hAnsiTheme="majorHAnsi" w:cstheme="majorBidi"/>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2A15"/>
    <w:rPr>
      <w:color w:val="0000FF"/>
      <w:u w:val="single"/>
    </w:rPr>
  </w:style>
  <w:style w:type="character" w:customStyle="1" w:styleId="s0">
    <w:name w:val="s0"/>
    <w:rsid w:val="00D62A15"/>
    <w:rPr>
      <w:rFonts w:ascii="Times New Roman" w:hAnsi="Times New Roman" w:cs="Times New Roman"/>
      <w:b w:val="0"/>
      <w:bCs w:val="0"/>
      <w:i w:val="0"/>
      <w:iCs w:val="0"/>
      <w:color w:val="000000"/>
      <w:sz w:val="28"/>
      <w:szCs w:val="28"/>
      <w:u w:val="none"/>
    </w:rPr>
  </w:style>
  <w:style w:type="paragraph" w:styleId="a4">
    <w:name w:val="Normal (Web)"/>
    <w:basedOn w:val="a"/>
    <w:uiPriority w:val="99"/>
    <w:rsid w:val="00D62A15"/>
    <w:pPr>
      <w:spacing w:before="280" w:after="280"/>
    </w:pPr>
    <w:rPr>
      <w:lang w:val="ru-RU"/>
    </w:rPr>
  </w:style>
  <w:style w:type="paragraph" w:styleId="a5">
    <w:name w:val="No Spacing"/>
    <w:uiPriority w:val="1"/>
    <w:qFormat/>
    <w:rsid w:val="00D62A15"/>
    <w:pPr>
      <w:spacing w:after="0" w:line="240" w:lineRule="auto"/>
    </w:pPr>
    <w:rPr>
      <w:rFonts w:ascii="Calibri" w:eastAsia="Calibri" w:hAnsi="Calibri" w:cs="Times New Roman"/>
    </w:rPr>
  </w:style>
  <w:style w:type="paragraph" w:styleId="a6">
    <w:name w:val="List Paragraph"/>
    <w:basedOn w:val="a"/>
    <w:link w:val="a7"/>
    <w:uiPriority w:val="34"/>
    <w:qFormat/>
    <w:rsid w:val="00D62A15"/>
    <w:pPr>
      <w:suppressAutoHyphens w:val="0"/>
      <w:spacing w:after="200" w:line="276" w:lineRule="auto"/>
      <w:ind w:left="720"/>
      <w:contextualSpacing/>
    </w:pPr>
    <w:rPr>
      <w:rFonts w:ascii="Calibri" w:eastAsia="Calibri" w:hAnsi="Calibri"/>
      <w:sz w:val="22"/>
      <w:szCs w:val="22"/>
      <w:lang w:val="ru-RU" w:eastAsia="en-US"/>
    </w:rPr>
  </w:style>
  <w:style w:type="paragraph" w:styleId="a8">
    <w:name w:val="Balloon Text"/>
    <w:basedOn w:val="a"/>
    <w:link w:val="a9"/>
    <w:uiPriority w:val="99"/>
    <w:rsid w:val="00D62A15"/>
    <w:rPr>
      <w:rFonts w:ascii="Tahoma" w:hAnsi="Tahoma" w:cs="Tahoma"/>
      <w:sz w:val="16"/>
      <w:szCs w:val="16"/>
    </w:rPr>
  </w:style>
  <w:style w:type="character" w:customStyle="1" w:styleId="a9">
    <w:name w:val="Текст выноски Знак"/>
    <w:basedOn w:val="a0"/>
    <w:link w:val="a8"/>
    <w:uiPriority w:val="99"/>
    <w:rsid w:val="00D62A15"/>
    <w:rPr>
      <w:rFonts w:ascii="Tahoma" w:eastAsia="Times New Roman" w:hAnsi="Tahoma" w:cs="Tahoma"/>
      <w:sz w:val="16"/>
      <w:szCs w:val="16"/>
      <w:lang w:val="kk-KZ" w:eastAsia="ar-SA"/>
    </w:rPr>
  </w:style>
  <w:style w:type="character" w:customStyle="1" w:styleId="10">
    <w:name w:val="Заголовок 1 Знак"/>
    <w:basedOn w:val="a0"/>
    <w:link w:val="1"/>
    <w:uiPriority w:val="9"/>
    <w:rsid w:val="00D62A15"/>
    <w:rPr>
      <w:rFonts w:asciiTheme="majorHAnsi" w:eastAsiaTheme="majorEastAsia" w:hAnsiTheme="majorHAnsi" w:cstheme="majorBidi"/>
      <w:b/>
      <w:bCs/>
      <w:color w:val="365F91"/>
      <w:sz w:val="28"/>
      <w:szCs w:val="28"/>
    </w:rPr>
  </w:style>
  <w:style w:type="paragraph" w:styleId="aa">
    <w:name w:val="header"/>
    <w:basedOn w:val="a"/>
    <w:link w:val="ab"/>
    <w:uiPriority w:val="99"/>
    <w:unhideWhenUsed/>
    <w:rsid w:val="00274C4B"/>
    <w:pPr>
      <w:tabs>
        <w:tab w:val="center" w:pos="4677"/>
        <w:tab w:val="right" w:pos="9355"/>
      </w:tabs>
    </w:pPr>
  </w:style>
  <w:style w:type="character" w:customStyle="1" w:styleId="ab">
    <w:name w:val="Верхний колонтитул Знак"/>
    <w:basedOn w:val="a0"/>
    <w:link w:val="aa"/>
    <w:uiPriority w:val="99"/>
    <w:rsid w:val="00274C4B"/>
    <w:rPr>
      <w:rFonts w:ascii="Times New Roman" w:eastAsia="Times New Roman" w:hAnsi="Times New Roman" w:cs="Times New Roman"/>
      <w:sz w:val="24"/>
      <w:szCs w:val="24"/>
      <w:lang w:val="kk-KZ" w:eastAsia="ar-SA"/>
    </w:rPr>
  </w:style>
  <w:style w:type="paragraph" w:styleId="ac">
    <w:name w:val="footer"/>
    <w:basedOn w:val="a"/>
    <w:link w:val="ad"/>
    <w:uiPriority w:val="99"/>
    <w:unhideWhenUsed/>
    <w:rsid w:val="00274C4B"/>
    <w:pPr>
      <w:tabs>
        <w:tab w:val="center" w:pos="4677"/>
        <w:tab w:val="right" w:pos="9355"/>
      </w:tabs>
    </w:pPr>
  </w:style>
  <w:style w:type="character" w:customStyle="1" w:styleId="ad">
    <w:name w:val="Нижний колонтитул Знак"/>
    <w:basedOn w:val="a0"/>
    <w:link w:val="ac"/>
    <w:uiPriority w:val="99"/>
    <w:rsid w:val="00274C4B"/>
    <w:rPr>
      <w:rFonts w:ascii="Times New Roman" w:eastAsia="Times New Roman" w:hAnsi="Times New Roman" w:cs="Times New Roman"/>
      <w:sz w:val="24"/>
      <w:szCs w:val="24"/>
      <w:lang w:val="kk-KZ" w:eastAsia="ar-SA"/>
    </w:rPr>
  </w:style>
  <w:style w:type="character" w:styleId="ae">
    <w:name w:val="Strong"/>
    <w:basedOn w:val="a0"/>
    <w:uiPriority w:val="22"/>
    <w:qFormat/>
    <w:rsid w:val="002A7455"/>
    <w:rPr>
      <w:b/>
      <w:bCs/>
    </w:rPr>
  </w:style>
  <w:style w:type="character" w:customStyle="1" w:styleId="apple-converted-space">
    <w:name w:val="apple-converted-space"/>
    <w:basedOn w:val="a0"/>
    <w:rsid w:val="002A7455"/>
  </w:style>
  <w:style w:type="table" w:styleId="af">
    <w:name w:val="Table Grid"/>
    <w:basedOn w:val="a1"/>
    <w:uiPriority w:val="59"/>
    <w:rsid w:val="0010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E6DFE"/>
    <w:rPr>
      <w:sz w:val="16"/>
      <w:szCs w:val="16"/>
    </w:rPr>
  </w:style>
  <w:style w:type="paragraph" w:styleId="af1">
    <w:name w:val="annotation text"/>
    <w:basedOn w:val="a"/>
    <w:link w:val="af2"/>
    <w:uiPriority w:val="99"/>
    <w:semiHidden/>
    <w:unhideWhenUsed/>
    <w:rsid w:val="00BE6DFE"/>
    <w:rPr>
      <w:sz w:val="20"/>
      <w:szCs w:val="20"/>
    </w:rPr>
  </w:style>
  <w:style w:type="character" w:customStyle="1" w:styleId="af2">
    <w:name w:val="Текст примечания Знак"/>
    <w:basedOn w:val="a0"/>
    <w:link w:val="af1"/>
    <w:uiPriority w:val="99"/>
    <w:semiHidden/>
    <w:rsid w:val="00BE6DFE"/>
    <w:rPr>
      <w:rFonts w:ascii="Times New Roman" w:eastAsia="Times New Roman" w:hAnsi="Times New Roman" w:cs="Times New Roman"/>
      <w:sz w:val="20"/>
      <w:szCs w:val="20"/>
      <w:lang w:val="kk-KZ" w:eastAsia="ar-SA"/>
    </w:rPr>
  </w:style>
  <w:style w:type="paragraph" w:styleId="af3">
    <w:name w:val="annotation subject"/>
    <w:basedOn w:val="af1"/>
    <w:next w:val="af1"/>
    <w:link w:val="af4"/>
    <w:uiPriority w:val="99"/>
    <w:semiHidden/>
    <w:unhideWhenUsed/>
    <w:rsid w:val="00BE6DFE"/>
    <w:rPr>
      <w:b/>
      <w:bCs/>
    </w:rPr>
  </w:style>
  <w:style w:type="character" w:customStyle="1" w:styleId="af4">
    <w:name w:val="Тема примечания Знак"/>
    <w:basedOn w:val="af2"/>
    <w:link w:val="af3"/>
    <w:uiPriority w:val="99"/>
    <w:semiHidden/>
    <w:rsid w:val="00BE6DFE"/>
    <w:rPr>
      <w:rFonts w:ascii="Times New Roman" w:eastAsia="Times New Roman" w:hAnsi="Times New Roman" w:cs="Times New Roman"/>
      <w:b/>
      <w:bCs/>
      <w:sz w:val="20"/>
      <w:szCs w:val="20"/>
      <w:lang w:val="kk-KZ" w:eastAsia="ar-SA"/>
    </w:rPr>
  </w:style>
  <w:style w:type="paragraph" w:customStyle="1" w:styleId="DefaultParagraphFontParaCharChar">
    <w:name w:val="Default Paragraph Font Para Char Char Знак Знак Знак Знак"/>
    <w:basedOn w:val="a"/>
    <w:rsid w:val="00305B0C"/>
    <w:pPr>
      <w:suppressAutoHyphens w:val="0"/>
      <w:spacing w:after="160" w:line="240" w:lineRule="exact"/>
    </w:pPr>
    <w:rPr>
      <w:rFonts w:ascii="Verdana" w:hAnsi="Verdana"/>
      <w:sz w:val="20"/>
      <w:szCs w:val="20"/>
      <w:lang w:val="ru-RU" w:eastAsia="en-US"/>
    </w:rPr>
  </w:style>
  <w:style w:type="character" w:customStyle="1" w:styleId="s1">
    <w:name w:val="s1"/>
    <w:basedOn w:val="a0"/>
    <w:rsid w:val="001F3AF6"/>
    <w:rPr>
      <w:rFonts w:ascii="Times New Roman" w:hAnsi="Times New Roman" w:cs="Times New Roman"/>
      <w:b/>
      <w:bCs/>
      <w:color w:val="000000"/>
      <w:sz w:val="22"/>
      <w:szCs w:val="22"/>
      <w:u w:val="none"/>
      <w:effect w:val="none"/>
    </w:rPr>
  </w:style>
  <w:style w:type="character" w:customStyle="1" w:styleId="a7">
    <w:name w:val="Абзац списка Знак"/>
    <w:link w:val="a6"/>
    <w:uiPriority w:val="34"/>
    <w:locked/>
    <w:rsid w:val="001F3AF6"/>
    <w:rPr>
      <w:rFonts w:ascii="Calibri" w:eastAsia="Calibri" w:hAnsi="Calibri" w:cs="Times New Roman"/>
    </w:rPr>
  </w:style>
  <w:style w:type="character" w:styleId="af5">
    <w:name w:val="Emphasis"/>
    <w:basedOn w:val="a0"/>
    <w:uiPriority w:val="20"/>
    <w:qFormat/>
    <w:rsid w:val="001F3AF6"/>
    <w:rPr>
      <w:i/>
      <w:iCs/>
    </w:rPr>
  </w:style>
  <w:style w:type="paragraph" w:customStyle="1" w:styleId="Standard">
    <w:name w:val="Standard"/>
    <w:rsid w:val="001F3AF6"/>
    <w:pPr>
      <w:widowControl w:val="0"/>
      <w:suppressAutoHyphens/>
      <w:autoSpaceDN w:val="0"/>
      <w:spacing w:after="0" w:line="240" w:lineRule="auto"/>
      <w:textAlignment w:val="baseline"/>
    </w:pPr>
    <w:rPr>
      <w:rFonts w:ascii="Arial" w:eastAsia="Times New Roman" w:hAnsi="Arial" w:cs="Arial"/>
      <w:kern w:val="3"/>
      <w:sz w:val="20"/>
      <w:szCs w:val="20"/>
      <w:lang w:eastAsia="ru-RU" w:bidi="hi-IN"/>
    </w:rPr>
  </w:style>
  <w:style w:type="paragraph" w:styleId="af6">
    <w:name w:val="Revision"/>
    <w:hidden/>
    <w:uiPriority w:val="99"/>
    <w:semiHidden/>
    <w:rsid w:val="001F3AF6"/>
    <w:pPr>
      <w:spacing w:after="0" w:line="240" w:lineRule="auto"/>
    </w:pPr>
    <w:rPr>
      <w:rFonts w:ascii="Calibri" w:eastAsia="Calibri" w:hAnsi="Calibri" w:cs="Times New Roman"/>
    </w:rPr>
  </w:style>
  <w:style w:type="paragraph" w:customStyle="1" w:styleId="j11">
    <w:name w:val="j11"/>
    <w:basedOn w:val="a"/>
    <w:rsid w:val="0020510E"/>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7874">
      <w:bodyDiv w:val="1"/>
      <w:marLeft w:val="0"/>
      <w:marRight w:val="0"/>
      <w:marTop w:val="0"/>
      <w:marBottom w:val="0"/>
      <w:divBdr>
        <w:top w:val="none" w:sz="0" w:space="0" w:color="auto"/>
        <w:left w:val="none" w:sz="0" w:space="0" w:color="auto"/>
        <w:bottom w:val="none" w:sz="0" w:space="0" w:color="auto"/>
        <w:right w:val="none" w:sz="0" w:space="0" w:color="auto"/>
      </w:divBdr>
    </w:div>
    <w:div w:id="339240205">
      <w:bodyDiv w:val="1"/>
      <w:marLeft w:val="0"/>
      <w:marRight w:val="0"/>
      <w:marTop w:val="0"/>
      <w:marBottom w:val="0"/>
      <w:divBdr>
        <w:top w:val="none" w:sz="0" w:space="0" w:color="auto"/>
        <w:left w:val="none" w:sz="0" w:space="0" w:color="auto"/>
        <w:bottom w:val="none" w:sz="0" w:space="0" w:color="auto"/>
        <w:right w:val="none" w:sz="0" w:space="0" w:color="auto"/>
      </w:divBdr>
    </w:div>
    <w:div w:id="528031580">
      <w:bodyDiv w:val="1"/>
      <w:marLeft w:val="0"/>
      <w:marRight w:val="0"/>
      <w:marTop w:val="0"/>
      <w:marBottom w:val="0"/>
      <w:divBdr>
        <w:top w:val="none" w:sz="0" w:space="0" w:color="auto"/>
        <w:left w:val="none" w:sz="0" w:space="0" w:color="auto"/>
        <w:bottom w:val="none" w:sz="0" w:space="0" w:color="auto"/>
        <w:right w:val="none" w:sz="0" w:space="0" w:color="auto"/>
      </w:divBdr>
    </w:div>
    <w:div w:id="847448214">
      <w:bodyDiv w:val="1"/>
      <w:marLeft w:val="0"/>
      <w:marRight w:val="0"/>
      <w:marTop w:val="0"/>
      <w:marBottom w:val="0"/>
      <w:divBdr>
        <w:top w:val="none" w:sz="0" w:space="0" w:color="auto"/>
        <w:left w:val="none" w:sz="0" w:space="0" w:color="auto"/>
        <w:bottom w:val="none" w:sz="0" w:space="0" w:color="auto"/>
        <w:right w:val="none" w:sz="0" w:space="0" w:color="auto"/>
      </w:divBdr>
    </w:div>
    <w:div w:id="1318261528">
      <w:bodyDiv w:val="1"/>
      <w:marLeft w:val="0"/>
      <w:marRight w:val="0"/>
      <w:marTop w:val="0"/>
      <w:marBottom w:val="0"/>
      <w:divBdr>
        <w:top w:val="none" w:sz="0" w:space="0" w:color="auto"/>
        <w:left w:val="none" w:sz="0" w:space="0" w:color="auto"/>
        <w:bottom w:val="none" w:sz="0" w:space="0" w:color="auto"/>
        <w:right w:val="none" w:sz="0" w:space="0" w:color="auto"/>
      </w:divBdr>
    </w:div>
    <w:div w:id="200870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82AC-4D6D-47A7-8FA2-739B7BBC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10368</Words>
  <Characters>59099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Коштаева</dc:creator>
  <cp:lastModifiedBy>User</cp:lastModifiedBy>
  <cp:revision>2</cp:revision>
  <cp:lastPrinted>2016-09-15T04:42:00Z</cp:lastPrinted>
  <dcterms:created xsi:type="dcterms:W3CDTF">2016-09-16T11:43:00Z</dcterms:created>
  <dcterms:modified xsi:type="dcterms:W3CDTF">2016-09-16T11:43:00Z</dcterms:modified>
</cp:coreProperties>
</file>